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A4A8" w14:textId="77777777" w:rsidR="00FA291D" w:rsidRDefault="000344F3">
      <w:pPr>
        <w:rPr>
          <w:b/>
        </w:rPr>
      </w:pPr>
      <w:r w:rsidRPr="00CE2CC0">
        <w:rPr>
          <w:b/>
        </w:rPr>
        <w:t xml:space="preserve">Minutes of the </w:t>
      </w:r>
      <w:r w:rsidR="00531C1C">
        <w:rPr>
          <w:b/>
        </w:rPr>
        <w:t xml:space="preserve">SPC </w:t>
      </w:r>
      <w:r w:rsidRPr="00CE2CC0">
        <w:rPr>
          <w:b/>
        </w:rPr>
        <w:t xml:space="preserve">Finance Committee </w:t>
      </w:r>
      <w:r w:rsidR="00531C1C">
        <w:rPr>
          <w:b/>
        </w:rPr>
        <w:t xml:space="preserve">held </w:t>
      </w:r>
      <w:r w:rsidR="00F77D63">
        <w:rPr>
          <w:b/>
        </w:rPr>
        <w:t xml:space="preserve">on Thursday </w:t>
      </w:r>
      <w:r w:rsidR="00FA291D">
        <w:rPr>
          <w:b/>
        </w:rPr>
        <w:t>2</w:t>
      </w:r>
      <w:r w:rsidR="00FA291D" w:rsidRPr="00FA291D">
        <w:rPr>
          <w:b/>
          <w:vertAlign w:val="superscript"/>
        </w:rPr>
        <w:t>nd</w:t>
      </w:r>
      <w:r w:rsidR="00FA291D">
        <w:rPr>
          <w:b/>
        </w:rPr>
        <w:t xml:space="preserve"> November</w:t>
      </w:r>
      <w:r w:rsidR="00594EB4">
        <w:rPr>
          <w:b/>
        </w:rPr>
        <w:t xml:space="preserve"> 2023</w:t>
      </w:r>
      <w:r w:rsidRPr="00CE2CC0">
        <w:rPr>
          <w:b/>
        </w:rPr>
        <w:t xml:space="preserve"> at </w:t>
      </w:r>
      <w:r w:rsidR="00531C1C">
        <w:rPr>
          <w:b/>
        </w:rPr>
        <w:t xml:space="preserve">7pm at </w:t>
      </w:r>
      <w:r w:rsidRPr="00CE2CC0">
        <w:rPr>
          <w:b/>
        </w:rPr>
        <w:t>the Civic Hall, Uppermill.</w:t>
      </w:r>
    </w:p>
    <w:p w14:paraId="3D370193" w14:textId="33A7B878" w:rsidR="00C243DF" w:rsidRPr="00CE2CC0" w:rsidRDefault="00FA291D">
      <w:pPr>
        <w:rPr>
          <w:b/>
        </w:rPr>
      </w:pPr>
      <w:r>
        <w:rPr>
          <w:b/>
        </w:rPr>
        <w:t>(re arranged meeting from 29</w:t>
      </w:r>
      <w:r w:rsidRPr="00FA291D">
        <w:rPr>
          <w:b/>
          <w:vertAlign w:val="superscript"/>
        </w:rPr>
        <w:t>th</w:t>
      </w:r>
      <w:r>
        <w:rPr>
          <w:b/>
        </w:rPr>
        <w:t xml:space="preserve"> October 2023)</w:t>
      </w:r>
    </w:p>
    <w:p w14:paraId="192AA7FE" w14:textId="4587F04D" w:rsidR="00EC1FCC" w:rsidRDefault="00CE2CC0" w:rsidP="00EC1FCC">
      <w:r w:rsidRPr="006F5E01">
        <w:rPr>
          <w:b/>
          <w:bCs/>
        </w:rPr>
        <w:t>Present</w:t>
      </w:r>
      <w:r w:rsidR="000344F3">
        <w:t>:</w:t>
      </w:r>
      <w:r w:rsidR="000344F3">
        <w:tab/>
        <w:t>C</w:t>
      </w:r>
      <w:r w:rsidR="00B4478D">
        <w:t xml:space="preserve">ouncillors: </w:t>
      </w:r>
      <w:r w:rsidR="009E1709">
        <w:t xml:space="preserve"> </w:t>
      </w:r>
      <w:r w:rsidR="003C0A9B">
        <w:t>S. Al-Hamdani (</w:t>
      </w:r>
      <w:r w:rsidR="00EC1FCC">
        <w:t>Chairman)</w:t>
      </w:r>
    </w:p>
    <w:p w14:paraId="3AB34D09" w14:textId="6445643A" w:rsidR="00EC1FCC" w:rsidRDefault="00EC1FCC" w:rsidP="00EC1FCC">
      <w:pPr>
        <w:ind w:left="2160" w:firstLine="720"/>
      </w:pPr>
      <w:r>
        <w:t xml:space="preserve">G. Sheldon </w:t>
      </w:r>
    </w:p>
    <w:p w14:paraId="0356C357" w14:textId="3504339D" w:rsidR="00085734" w:rsidRDefault="00085734" w:rsidP="00EC1FCC">
      <w:pPr>
        <w:ind w:left="2160" w:firstLine="720"/>
      </w:pPr>
      <w:r>
        <w:t>K. Phillips</w:t>
      </w:r>
    </w:p>
    <w:p w14:paraId="20511F52" w14:textId="5CED8E6A" w:rsidR="00085734" w:rsidRDefault="00085734" w:rsidP="00EC1FCC">
      <w:pPr>
        <w:ind w:left="2160" w:firstLine="720"/>
      </w:pPr>
      <w:r>
        <w:t>H. Bishop</w:t>
      </w:r>
    </w:p>
    <w:p w14:paraId="198FD18D" w14:textId="6CB70B3F" w:rsidR="00EC1FCC" w:rsidRDefault="00EC1FCC" w:rsidP="00EC1FCC">
      <w:r>
        <w:tab/>
      </w:r>
      <w:r>
        <w:tab/>
      </w:r>
      <w:r>
        <w:tab/>
      </w:r>
      <w:r>
        <w:tab/>
        <w:t xml:space="preserve">L. Dawson </w:t>
      </w:r>
    </w:p>
    <w:p w14:paraId="46F663CA" w14:textId="6122AF6A" w:rsidR="006A3CB3" w:rsidRDefault="006A3CB3" w:rsidP="00CD562B">
      <w:pPr>
        <w:ind w:left="2160" w:firstLine="720"/>
      </w:pPr>
      <w:r>
        <w:t>K. Dawson</w:t>
      </w:r>
    </w:p>
    <w:p w14:paraId="26B434BF" w14:textId="4E803835" w:rsidR="00CD562B" w:rsidRDefault="00CD562B" w:rsidP="00CD562B">
      <w:pPr>
        <w:ind w:left="2160" w:firstLine="720"/>
      </w:pPr>
      <w:r>
        <w:t>K. Barton</w:t>
      </w:r>
    </w:p>
    <w:p w14:paraId="0ED94941" w14:textId="1546A3EB" w:rsidR="00267D17" w:rsidRDefault="00267D17" w:rsidP="00CD562B">
      <w:pPr>
        <w:ind w:left="2160" w:firstLine="720"/>
      </w:pPr>
      <w:r>
        <w:t>R. Blackmore</w:t>
      </w:r>
    </w:p>
    <w:p w14:paraId="66D7263B" w14:textId="784934B3" w:rsidR="005576B2" w:rsidRDefault="00EC1FCC" w:rsidP="00EC1FCC">
      <w:r>
        <w:t xml:space="preserve">                                </w:t>
      </w:r>
      <w:r>
        <w:tab/>
      </w:r>
      <w:r>
        <w:tab/>
        <w:t xml:space="preserve">RFO: J Price; Clerk: K Allott </w:t>
      </w:r>
    </w:p>
    <w:p w14:paraId="41130275" w14:textId="73A11622" w:rsidR="006F5E01" w:rsidRDefault="00C619F1" w:rsidP="006F5E01">
      <w:r>
        <w:rPr>
          <w:b/>
        </w:rPr>
        <w:t>5</w:t>
      </w:r>
      <w:r w:rsidR="00002743">
        <w:rPr>
          <w:b/>
        </w:rPr>
        <w:t>85</w:t>
      </w:r>
      <w:r w:rsidRPr="00CE2CC0">
        <w:rPr>
          <w:b/>
        </w:rPr>
        <w:t xml:space="preserve">. </w:t>
      </w:r>
      <w:r w:rsidRPr="00CE2CC0">
        <w:rPr>
          <w:b/>
        </w:rPr>
        <w:tab/>
        <w:t>Apologies for Absence</w:t>
      </w:r>
      <w:r w:rsidR="00974CD1">
        <w:rPr>
          <w:b/>
        </w:rPr>
        <w:t xml:space="preserve">: </w:t>
      </w:r>
      <w:r w:rsidR="00974CD1" w:rsidRPr="00974CD1">
        <w:rPr>
          <w:bCs/>
        </w:rPr>
        <w:t>Cllr</w:t>
      </w:r>
      <w:r w:rsidRPr="00974CD1">
        <w:rPr>
          <w:bCs/>
        </w:rPr>
        <w:t xml:space="preserve"> </w:t>
      </w:r>
      <w:r w:rsidR="00CD562B">
        <w:t xml:space="preserve">P. Walsh, </w:t>
      </w:r>
    </w:p>
    <w:p w14:paraId="063A17E3" w14:textId="46228CD7" w:rsidR="00E54E82" w:rsidRPr="00DA41FF" w:rsidRDefault="005576B2" w:rsidP="0047247A">
      <w:pPr>
        <w:rPr>
          <w:b/>
        </w:rPr>
      </w:pPr>
      <w:r>
        <w:rPr>
          <w:b/>
        </w:rPr>
        <w:t>5</w:t>
      </w:r>
      <w:r w:rsidR="00002743">
        <w:rPr>
          <w:b/>
        </w:rPr>
        <w:t>86</w:t>
      </w:r>
      <w:r w:rsidR="000344F3" w:rsidRPr="00CE2CC0">
        <w:rPr>
          <w:b/>
        </w:rPr>
        <w:t>.</w:t>
      </w:r>
      <w:r w:rsidR="000344F3" w:rsidRPr="00CE2CC0">
        <w:rPr>
          <w:b/>
        </w:rPr>
        <w:tab/>
        <w:t>Declarations of interest</w:t>
      </w:r>
      <w:r w:rsidR="00594EB4">
        <w:rPr>
          <w:b/>
        </w:rPr>
        <w:t>:</w:t>
      </w:r>
      <w:r w:rsidR="00DA41FF">
        <w:rPr>
          <w:b/>
        </w:rPr>
        <w:t xml:space="preserve">  </w:t>
      </w:r>
      <w:r w:rsidR="009676B6">
        <w:t>None declared</w:t>
      </w:r>
    </w:p>
    <w:p w14:paraId="77209B1A" w14:textId="7A6BCF5C" w:rsidR="00D0778F" w:rsidRDefault="000344F3" w:rsidP="00D0778F">
      <w:pPr>
        <w:rPr>
          <w:rFonts w:cs="Arial"/>
          <w:b/>
          <w:bCs/>
          <w:szCs w:val="24"/>
        </w:rPr>
      </w:pPr>
      <w:r w:rsidRPr="00CE2CC0">
        <w:rPr>
          <w:b/>
        </w:rPr>
        <w:t>5</w:t>
      </w:r>
      <w:r w:rsidR="00002743">
        <w:rPr>
          <w:b/>
        </w:rPr>
        <w:t>87</w:t>
      </w:r>
      <w:r w:rsidRPr="00CE2CC0">
        <w:rPr>
          <w:b/>
        </w:rPr>
        <w:t>.</w:t>
      </w:r>
      <w:r w:rsidRPr="00CE2CC0">
        <w:rPr>
          <w:b/>
        </w:rPr>
        <w:tab/>
      </w:r>
      <w:r w:rsidR="00D0778F">
        <w:rPr>
          <w:rFonts w:cs="Arial"/>
          <w:b/>
          <w:bCs/>
          <w:szCs w:val="24"/>
        </w:rPr>
        <w:t xml:space="preserve"> Minutes from the last meeting on Thursday </w:t>
      </w:r>
      <w:r w:rsidR="00002743">
        <w:rPr>
          <w:rFonts w:cs="Arial"/>
          <w:b/>
          <w:bCs/>
          <w:szCs w:val="24"/>
        </w:rPr>
        <w:t>21</w:t>
      </w:r>
      <w:r w:rsidR="00002743" w:rsidRPr="00002743">
        <w:rPr>
          <w:rFonts w:cs="Arial"/>
          <w:b/>
          <w:bCs/>
          <w:szCs w:val="24"/>
          <w:vertAlign w:val="superscript"/>
        </w:rPr>
        <w:t>st</w:t>
      </w:r>
      <w:r w:rsidR="00002743">
        <w:rPr>
          <w:rFonts w:cs="Arial"/>
          <w:b/>
          <w:bCs/>
          <w:szCs w:val="24"/>
        </w:rPr>
        <w:t xml:space="preserve"> September 2023</w:t>
      </w:r>
    </w:p>
    <w:p w14:paraId="681EC0E9" w14:textId="70906C7C" w:rsidR="007F2D17" w:rsidRDefault="007F2D17" w:rsidP="0047247A">
      <w:pPr>
        <w:rPr>
          <w:bCs/>
        </w:rPr>
      </w:pPr>
      <w:r w:rsidRPr="00594EB4">
        <w:rPr>
          <w:bCs/>
        </w:rPr>
        <w:t xml:space="preserve">These minutes were accepted as correct and signed off at the meeting by the Chairman. </w:t>
      </w:r>
    </w:p>
    <w:p w14:paraId="3E90639A" w14:textId="65FB949F" w:rsidR="00B76A4E" w:rsidRDefault="00B76A4E" w:rsidP="00B76A4E">
      <w:pPr>
        <w:rPr>
          <w:rFonts w:cs="Arial"/>
          <w:b/>
          <w:bCs/>
          <w:szCs w:val="24"/>
        </w:rPr>
      </w:pPr>
      <w:r>
        <w:rPr>
          <w:rFonts w:cs="Arial"/>
          <w:b/>
          <w:bCs/>
          <w:szCs w:val="24"/>
        </w:rPr>
        <w:t>588.</w:t>
      </w:r>
      <w:r>
        <w:rPr>
          <w:rFonts w:cs="Arial"/>
          <w:b/>
          <w:bCs/>
          <w:szCs w:val="24"/>
        </w:rPr>
        <w:tab/>
      </w:r>
      <w:r w:rsidRPr="00843AC9">
        <w:rPr>
          <w:rFonts w:cs="Arial"/>
          <w:b/>
          <w:bCs/>
          <w:szCs w:val="24"/>
        </w:rPr>
        <w:t>Audit Update</w:t>
      </w:r>
      <w:r>
        <w:rPr>
          <w:rFonts w:cs="Arial"/>
          <w:b/>
          <w:bCs/>
          <w:szCs w:val="24"/>
        </w:rPr>
        <w:t>s</w:t>
      </w:r>
    </w:p>
    <w:p w14:paraId="5422ABB2" w14:textId="77777777" w:rsidR="00DA41FF" w:rsidRDefault="00B76A4E" w:rsidP="0047247A">
      <w:pPr>
        <w:rPr>
          <w:rFonts w:cs="Arial"/>
          <w:b/>
          <w:bCs/>
          <w:szCs w:val="24"/>
        </w:rPr>
      </w:pPr>
      <w:r>
        <w:rPr>
          <w:rFonts w:cs="Arial"/>
          <w:b/>
          <w:bCs/>
          <w:szCs w:val="24"/>
        </w:rPr>
        <w:t>1</w:t>
      </w:r>
      <w:r w:rsidR="00A13AC9">
        <w:rPr>
          <w:rFonts w:cs="Arial"/>
          <w:b/>
          <w:bCs/>
          <w:szCs w:val="24"/>
        </w:rPr>
        <w:t>.</w:t>
      </w:r>
      <w:r>
        <w:rPr>
          <w:rFonts w:cs="Arial"/>
          <w:b/>
          <w:bCs/>
          <w:szCs w:val="24"/>
        </w:rPr>
        <w:t xml:space="preserve"> External</w:t>
      </w:r>
    </w:p>
    <w:p w14:paraId="2ECA57C2" w14:textId="6E267EE0" w:rsidR="00B76A4E" w:rsidRPr="00DA41FF" w:rsidRDefault="00E10C69" w:rsidP="0047247A">
      <w:pPr>
        <w:rPr>
          <w:rFonts w:cs="Arial"/>
          <w:b/>
          <w:bCs/>
          <w:szCs w:val="24"/>
        </w:rPr>
      </w:pPr>
      <w:r w:rsidRPr="00A13AC9">
        <w:rPr>
          <w:rFonts w:cs="Arial"/>
          <w:szCs w:val="24"/>
        </w:rPr>
        <w:t xml:space="preserve">The RFO confirmed that the external audit had been completed and </w:t>
      </w:r>
      <w:r w:rsidR="00460DAC">
        <w:rPr>
          <w:rFonts w:cs="Arial"/>
          <w:szCs w:val="24"/>
        </w:rPr>
        <w:t xml:space="preserve">the Completion Notice </w:t>
      </w:r>
      <w:r w:rsidRPr="00A13AC9">
        <w:rPr>
          <w:rFonts w:cs="Arial"/>
          <w:szCs w:val="24"/>
        </w:rPr>
        <w:t xml:space="preserve">was </w:t>
      </w:r>
      <w:r w:rsidR="00460DAC">
        <w:rPr>
          <w:rFonts w:cs="Arial"/>
          <w:szCs w:val="24"/>
        </w:rPr>
        <w:t xml:space="preserve">now </w:t>
      </w:r>
      <w:r w:rsidRPr="00A13AC9">
        <w:rPr>
          <w:rFonts w:cs="Arial"/>
          <w:szCs w:val="24"/>
        </w:rPr>
        <w:t xml:space="preserve">displayed on the website. </w:t>
      </w:r>
      <w:r w:rsidR="00BF4FC9">
        <w:rPr>
          <w:rFonts w:cs="Arial"/>
          <w:szCs w:val="24"/>
        </w:rPr>
        <w:t xml:space="preserve">He explained there had been one query </w:t>
      </w:r>
      <w:r w:rsidR="00CB463C">
        <w:rPr>
          <w:rFonts w:cs="Arial"/>
          <w:szCs w:val="24"/>
        </w:rPr>
        <w:t xml:space="preserve">regarding the categorisation </w:t>
      </w:r>
      <w:r w:rsidR="00BF4FC9">
        <w:rPr>
          <w:rFonts w:cs="Arial"/>
          <w:szCs w:val="24"/>
        </w:rPr>
        <w:t xml:space="preserve">code used for </w:t>
      </w:r>
      <w:r w:rsidR="009204DB">
        <w:rPr>
          <w:rFonts w:cs="Arial"/>
          <w:szCs w:val="24"/>
        </w:rPr>
        <w:t>supply staff</w:t>
      </w:r>
      <w:r w:rsidR="00FE3DDD">
        <w:rPr>
          <w:rFonts w:cs="Arial"/>
          <w:szCs w:val="24"/>
        </w:rPr>
        <w:t xml:space="preserve"> expenditure</w:t>
      </w:r>
      <w:r w:rsidR="000A0106">
        <w:rPr>
          <w:rFonts w:cs="Arial"/>
          <w:szCs w:val="24"/>
        </w:rPr>
        <w:t xml:space="preserve">; </w:t>
      </w:r>
      <w:r w:rsidR="002F1B23">
        <w:rPr>
          <w:rFonts w:cs="Arial"/>
          <w:szCs w:val="24"/>
        </w:rPr>
        <w:t>it s</w:t>
      </w:r>
      <w:r w:rsidR="000A0106">
        <w:rPr>
          <w:rFonts w:cs="Arial"/>
          <w:szCs w:val="24"/>
        </w:rPr>
        <w:t>h</w:t>
      </w:r>
      <w:r w:rsidR="002F1B23">
        <w:rPr>
          <w:rFonts w:cs="Arial"/>
          <w:szCs w:val="24"/>
        </w:rPr>
        <w:t xml:space="preserve">ould have been in </w:t>
      </w:r>
      <w:proofErr w:type="gramStart"/>
      <w:r w:rsidR="002F1B23">
        <w:rPr>
          <w:rFonts w:cs="Arial"/>
          <w:szCs w:val="24"/>
        </w:rPr>
        <w:t>O</w:t>
      </w:r>
      <w:r w:rsidR="009204DB">
        <w:rPr>
          <w:rFonts w:cs="Arial"/>
          <w:szCs w:val="24"/>
        </w:rPr>
        <w:t>ther</w:t>
      </w:r>
      <w:proofErr w:type="gramEnd"/>
      <w:r w:rsidR="009204DB">
        <w:rPr>
          <w:rFonts w:cs="Arial"/>
          <w:szCs w:val="24"/>
        </w:rPr>
        <w:t xml:space="preserve"> costs rather than </w:t>
      </w:r>
      <w:r w:rsidR="000A0106">
        <w:rPr>
          <w:rFonts w:cs="Arial"/>
          <w:szCs w:val="24"/>
        </w:rPr>
        <w:t>E</w:t>
      </w:r>
      <w:r w:rsidR="00FE3DDD">
        <w:rPr>
          <w:rFonts w:cs="Arial"/>
          <w:szCs w:val="24"/>
        </w:rPr>
        <w:t>mployee costs.</w:t>
      </w:r>
    </w:p>
    <w:p w14:paraId="61F1C3A8" w14:textId="7CF8BB7C" w:rsidR="00B76A4E" w:rsidRDefault="00B76A4E" w:rsidP="0047247A">
      <w:pPr>
        <w:rPr>
          <w:rFonts w:cs="Arial"/>
          <w:b/>
          <w:bCs/>
          <w:szCs w:val="24"/>
        </w:rPr>
      </w:pPr>
      <w:r>
        <w:rPr>
          <w:rFonts w:cs="Arial"/>
          <w:b/>
          <w:bCs/>
          <w:szCs w:val="24"/>
        </w:rPr>
        <w:t>2</w:t>
      </w:r>
      <w:r w:rsidR="00A13AC9">
        <w:rPr>
          <w:rFonts w:cs="Arial"/>
          <w:b/>
          <w:bCs/>
          <w:szCs w:val="24"/>
        </w:rPr>
        <w:t>.</w:t>
      </w:r>
      <w:r>
        <w:rPr>
          <w:rFonts w:cs="Arial"/>
          <w:b/>
          <w:bCs/>
          <w:szCs w:val="24"/>
        </w:rPr>
        <w:t xml:space="preserve"> Internal</w:t>
      </w:r>
    </w:p>
    <w:p w14:paraId="57E3197E" w14:textId="5FB9821D" w:rsidR="00B44737" w:rsidRPr="0080367A" w:rsidRDefault="00FE3DDD" w:rsidP="00DA41FF">
      <w:pPr>
        <w:rPr>
          <w:rFonts w:cs="Arial"/>
          <w:szCs w:val="24"/>
        </w:rPr>
      </w:pPr>
      <w:r w:rsidRPr="0080367A">
        <w:rPr>
          <w:rFonts w:cs="Arial"/>
          <w:szCs w:val="24"/>
        </w:rPr>
        <w:t xml:space="preserve">The RFO advised that he had recently been informed that </w:t>
      </w:r>
      <w:r w:rsidR="0069192A">
        <w:rPr>
          <w:rFonts w:cs="Arial"/>
          <w:szCs w:val="24"/>
        </w:rPr>
        <w:t xml:space="preserve">TPA, </w:t>
      </w:r>
      <w:r w:rsidRPr="0080367A">
        <w:rPr>
          <w:rFonts w:cs="Arial"/>
          <w:szCs w:val="24"/>
        </w:rPr>
        <w:t xml:space="preserve">the </w:t>
      </w:r>
      <w:r w:rsidR="0080367A" w:rsidRPr="0080367A">
        <w:rPr>
          <w:rFonts w:cs="Arial"/>
          <w:szCs w:val="24"/>
        </w:rPr>
        <w:t xml:space="preserve">company we use for internal audit had ceased trading so we would </w:t>
      </w:r>
      <w:r w:rsidR="002546CC">
        <w:rPr>
          <w:rFonts w:cs="Arial"/>
          <w:szCs w:val="24"/>
        </w:rPr>
        <w:t xml:space="preserve">have </w:t>
      </w:r>
      <w:r w:rsidR="00E53E80">
        <w:rPr>
          <w:rFonts w:cs="Arial"/>
          <w:szCs w:val="24"/>
        </w:rPr>
        <w:t>to look</w:t>
      </w:r>
      <w:r w:rsidR="0080367A" w:rsidRPr="0080367A">
        <w:rPr>
          <w:rFonts w:cs="Arial"/>
          <w:szCs w:val="24"/>
        </w:rPr>
        <w:t xml:space="preserve"> for another provider. </w:t>
      </w:r>
      <w:r w:rsidR="001956C5">
        <w:rPr>
          <w:rFonts w:cs="Arial"/>
          <w:szCs w:val="24"/>
        </w:rPr>
        <w:t>The</w:t>
      </w:r>
      <w:r w:rsidR="00EA54EA">
        <w:rPr>
          <w:rFonts w:cs="Arial"/>
          <w:szCs w:val="24"/>
        </w:rPr>
        <w:t>r</w:t>
      </w:r>
      <w:r w:rsidR="001956C5">
        <w:rPr>
          <w:rFonts w:cs="Arial"/>
          <w:szCs w:val="24"/>
        </w:rPr>
        <w:t>e is a list of preferred suppliers on the NALC website</w:t>
      </w:r>
      <w:r w:rsidR="00EA54EA">
        <w:rPr>
          <w:rFonts w:cs="Arial"/>
          <w:szCs w:val="24"/>
        </w:rPr>
        <w:t>,</w:t>
      </w:r>
      <w:r w:rsidR="004C0A34">
        <w:rPr>
          <w:rFonts w:cs="Arial"/>
          <w:szCs w:val="24"/>
        </w:rPr>
        <w:t xml:space="preserve"> which will be looked at and quotes</w:t>
      </w:r>
      <w:r w:rsidR="00E05CBD">
        <w:rPr>
          <w:rFonts w:cs="Arial"/>
          <w:szCs w:val="24"/>
        </w:rPr>
        <w:t xml:space="preserve"> and recommendations examined.</w:t>
      </w:r>
      <w:r w:rsidR="004C0A34">
        <w:rPr>
          <w:rFonts w:cs="Arial"/>
          <w:szCs w:val="24"/>
        </w:rPr>
        <w:t xml:space="preserve"> </w:t>
      </w:r>
      <w:r w:rsidR="0092534D">
        <w:rPr>
          <w:rFonts w:cs="Arial"/>
          <w:szCs w:val="24"/>
        </w:rPr>
        <w:t>Cllr Al-Hamdani asked how much we paid this year (£350 no vat)</w:t>
      </w:r>
      <w:r w:rsidR="00B475AF">
        <w:rPr>
          <w:rFonts w:cs="Arial"/>
          <w:szCs w:val="24"/>
        </w:rPr>
        <w:t xml:space="preserve">. He asked that the quotes </w:t>
      </w:r>
      <w:r w:rsidR="005279A6">
        <w:rPr>
          <w:rFonts w:cs="Arial"/>
          <w:szCs w:val="24"/>
        </w:rPr>
        <w:t xml:space="preserve">received </w:t>
      </w:r>
      <w:r w:rsidR="00B475AF">
        <w:rPr>
          <w:rFonts w:cs="Arial"/>
          <w:szCs w:val="24"/>
        </w:rPr>
        <w:t>be shared at the December Finance meeting.</w:t>
      </w:r>
    </w:p>
    <w:p w14:paraId="12EBE2D2" w14:textId="099AEE57" w:rsidR="00B76A4E" w:rsidRDefault="00B76A4E" w:rsidP="00B76A4E">
      <w:pPr>
        <w:rPr>
          <w:rFonts w:cs="Arial"/>
          <w:b/>
          <w:bCs/>
          <w:szCs w:val="24"/>
        </w:rPr>
      </w:pPr>
      <w:r>
        <w:rPr>
          <w:rFonts w:cs="Arial"/>
          <w:b/>
          <w:bCs/>
          <w:szCs w:val="24"/>
        </w:rPr>
        <w:t>589.</w:t>
      </w:r>
      <w:r>
        <w:rPr>
          <w:rFonts w:cs="Arial"/>
          <w:b/>
          <w:bCs/>
          <w:szCs w:val="24"/>
        </w:rPr>
        <w:tab/>
      </w:r>
      <w:r w:rsidRPr="00843AC9">
        <w:rPr>
          <w:rFonts w:cs="Arial"/>
          <w:b/>
          <w:bCs/>
          <w:szCs w:val="24"/>
        </w:rPr>
        <w:t xml:space="preserve">Budget 2024-25 </w:t>
      </w:r>
    </w:p>
    <w:p w14:paraId="7D9B43EB" w14:textId="247A4B93" w:rsidR="00B44737" w:rsidRDefault="00B44737" w:rsidP="00B76A4E">
      <w:pPr>
        <w:rPr>
          <w:rFonts w:cs="Arial"/>
          <w:szCs w:val="24"/>
        </w:rPr>
      </w:pPr>
      <w:r w:rsidRPr="00FB2E1C">
        <w:rPr>
          <w:rFonts w:cs="Arial"/>
          <w:szCs w:val="24"/>
        </w:rPr>
        <w:t>The RFO has beg</w:t>
      </w:r>
      <w:r w:rsidR="009B023A">
        <w:rPr>
          <w:rFonts w:cs="Arial"/>
          <w:szCs w:val="24"/>
        </w:rPr>
        <w:t>u</w:t>
      </w:r>
      <w:r w:rsidRPr="00FB2E1C">
        <w:rPr>
          <w:rFonts w:cs="Arial"/>
          <w:szCs w:val="24"/>
        </w:rPr>
        <w:t xml:space="preserve">n </w:t>
      </w:r>
      <w:r w:rsidR="00FB2E1C" w:rsidRPr="00FB2E1C">
        <w:rPr>
          <w:rFonts w:cs="Arial"/>
          <w:szCs w:val="24"/>
        </w:rPr>
        <w:t>w</w:t>
      </w:r>
      <w:r w:rsidRPr="00FB2E1C">
        <w:rPr>
          <w:rFonts w:cs="Arial"/>
          <w:szCs w:val="24"/>
        </w:rPr>
        <w:t xml:space="preserve">ork on this and </w:t>
      </w:r>
      <w:r w:rsidR="00FB2E1C" w:rsidRPr="00FB2E1C">
        <w:rPr>
          <w:rFonts w:cs="Arial"/>
          <w:szCs w:val="24"/>
        </w:rPr>
        <w:t>it will</w:t>
      </w:r>
      <w:r w:rsidRPr="00FB2E1C">
        <w:rPr>
          <w:rFonts w:cs="Arial"/>
          <w:szCs w:val="24"/>
        </w:rPr>
        <w:t xml:space="preserve"> be covered at the next meeting 23</w:t>
      </w:r>
      <w:r w:rsidRPr="00FB2E1C">
        <w:rPr>
          <w:rFonts w:cs="Arial"/>
          <w:szCs w:val="24"/>
          <w:vertAlign w:val="superscript"/>
        </w:rPr>
        <w:t>rd</w:t>
      </w:r>
      <w:r w:rsidRPr="00FB2E1C">
        <w:rPr>
          <w:rFonts w:cs="Arial"/>
          <w:szCs w:val="24"/>
        </w:rPr>
        <w:t xml:space="preserve"> November</w:t>
      </w:r>
      <w:r w:rsidR="004E6B1E">
        <w:rPr>
          <w:rFonts w:cs="Arial"/>
          <w:szCs w:val="24"/>
        </w:rPr>
        <w:t>.</w:t>
      </w:r>
    </w:p>
    <w:p w14:paraId="244D4BF2" w14:textId="6CB10321" w:rsidR="00D922FC" w:rsidRDefault="00D922FC" w:rsidP="00B76A4E">
      <w:pPr>
        <w:rPr>
          <w:rFonts w:cs="Arial"/>
          <w:szCs w:val="24"/>
        </w:rPr>
      </w:pPr>
      <w:r>
        <w:rPr>
          <w:rFonts w:cs="Arial"/>
          <w:szCs w:val="24"/>
        </w:rPr>
        <w:t xml:space="preserve">The timetable was discussed. Cllr Al-Hamdani advised the budget would need to be signed off </w:t>
      </w:r>
      <w:r w:rsidR="0022347A">
        <w:rPr>
          <w:rFonts w:cs="Arial"/>
          <w:szCs w:val="24"/>
        </w:rPr>
        <w:t>at</w:t>
      </w:r>
      <w:r w:rsidR="00CF1D61">
        <w:rPr>
          <w:rFonts w:cs="Arial"/>
          <w:szCs w:val="24"/>
        </w:rPr>
        <w:t xml:space="preserve"> the Full Council meeting </w:t>
      </w:r>
      <w:r w:rsidR="00AC0CE5">
        <w:rPr>
          <w:rFonts w:cs="Arial"/>
          <w:szCs w:val="24"/>
        </w:rPr>
        <w:t>22</w:t>
      </w:r>
      <w:r w:rsidR="00AC0CE5" w:rsidRPr="00AC0CE5">
        <w:rPr>
          <w:rFonts w:cs="Arial"/>
          <w:szCs w:val="24"/>
          <w:vertAlign w:val="superscript"/>
        </w:rPr>
        <w:t>nd</w:t>
      </w:r>
      <w:r w:rsidR="00AC0CE5">
        <w:rPr>
          <w:rFonts w:cs="Arial"/>
          <w:szCs w:val="24"/>
        </w:rPr>
        <w:t xml:space="preserve"> January 2023</w:t>
      </w:r>
      <w:r w:rsidR="007E54DE">
        <w:rPr>
          <w:rFonts w:cs="Arial"/>
          <w:szCs w:val="24"/>
        </w:rPr>
        <w:t xml:space="preserve"> so it could </w:t>
      </w:r>
      <w:r w:rsidR="00C60520">
        <w:rPr>
          <w:rFonts w:cs="Arial"/>
          <w:szCs w:val="24"/>
        </w:rPr>
        <w:t>b</w:t>
      </w:r>
      <w:r w:rsidR="007E54DE">
        <w:rPr>
          <w:rFonts w:cs="Arial"/>
          <w:szCs w:val="24"/>
        </w:rPr>
        <w:t xml:space="preserve">e shared with </w:t>
      </w:r>
      <w:r w:rsidR="007E54DE">
        <w:rPr>
          <w:rFonts w:cs="Arial"/>
          <w:szCs w:val="24"/>
        </w:rPr>
        <w:lastRenderedPageBreak/>
        <w:t xml:space="preserve">OMBC </w:t>
      </w:r>
      <w:del w:id="0" w:author="Sam Al-Hamdani" w:date="2023-11-08T11:52:00Z">
        <w:r w:rsidR="00691D8E" w:rsidDel="002D5D9F">
          <w:rPr>
            <w:rFonts w:cs="Arial"/>
            <w:szCs w:val="24"/>
          </w:rPr>
          <w:delText>at</w:delText>
        </w:r>
        <w:r w:rsidR="00C60520" w:rsidDel="002D5D9F">
          <w:rPr>
            <w:rFonts w:cs="Arial"/>
            <w:szCs w:val="24"/>
          </w:rPr>
          <w:delText xml:space="preserve"> their</w:delText>
        </w:r>
        <w:r w:rsidR="00691D8E" w:rsidDel="002D5D9F">
          <w:rPr>
            <w:rFonts w:cs="Arial"/>
            <w:szCs w:val="24"/>
          </w:rPr>
          <w:delText xml:space="preserve"> meeting </w:delText>
        </w:r>
      </w:del>
      <w:r w:rsidR="00C60520">
        <w:rPr>
          <w:rFonts w:cs="Arial"/>
          <w:szCs w:val="24"/>
        </w:rPr>
        <w:t>in February</w:t>
      </w:r>
      <w:r w:rsidR="00B55EDC">
        <w:rPr>
          <w:rFonts w:cs="Arial"/>
          <w:szCs w:val="24"/>
        </w:rPr>
        <w:t xml:space="preserve">, ahead of </w:t>
      </w:r>
      <w:r w:rsidR="00332834">
        <w:rPr>
          <w:rFonts w:cs="Arial"/>
          <w:szCs w:val="24"/>
        </w:rPr>
        <w:t>final budget approval in early March</w:t>
      </w:r>
      <w:r w:rsidR="00C60520">
        <w:rPr>
          <w:rFonts w:cs="Arial"/>
          <w:szCs w:val="24"/>
        </w:rPr>
        <w:t xml:space="preserve">. </w:t>
      </w:r>
      <w:r w:rsidR="00AC0CE5">
        <w:rPr>
          <w:rFonts w:cs="Arial"/>
          <w:szCs w:val="24"/>
        </w:rPr>
        <w:t xml:space="preserve"> There was some discussion on </w:t>
      </w:r>
      <w:r w:rsidR="00944C98">
        <w:rPr>
          <w:rFonts w:cs="Arial"/>
          <w:szCs w:val="24"/>
        </w:rPr>
        <w:t xml:space="preserve">ensuring these deadlines were met. </w:t>
      </w:r>
    </w:p>
    <w:p w14:paraId="7320E31C" w14:textId="77777777" w:rsidR="00944C98" w:rsidRPr="00FB2E1C" w:rsidRDefault="00944C98" w:rsidP="00B76A4E">
      <w:pPr>
        <w:rPr>
          <w:rFonts w:cs="Arial"/>
          <w:szCs w:val="24"/>
        </w:rPr>
      </w:pPr>
    </w:p>
    <w:p w14:paraId="7E693D25" w14:textId="7264BE8C" w:rsidR="00B76A4E" w:rsidRDefault="00B76A4E" w:rsidP="00B76A4E">
      <w:pPr>
        <w:rPr>
          <w:rFonts w:cs="Arial"/>
          <w:b/>
          <w:bCs/>
          <w:szCs w:val="24"/>
        </w:rPr>
      </w:pPr>
      <w:r>
        <w:rPr>
          <w:rFonts w:cs="Arial"/>
          <w:b/>
          <w:bCs/>
          <w:szCs w:val="24"/>
        </w:rPr>
        <w:t>590.</w:t>
      </w:r>
      <w:r>
        <w:rPr>
          <w:rFonts w:cs="Arial"/>
          <w:b/>
          <w:bCs/>
          <w:szCs w:val="24"/>
        </w:rPr>
        <w:tab/>
      </w:r>
      <w:r w:rsidRPr="00843AC9">
        <w:rPr>
          <w:rFonts w:cs="Arial"/>
          <w:b/>
          <w:bCs/>
          <w:szCs w:val="24"/>
        </w:rPr>
        <w:t>Precept Estimate 2024-25</w:t>
      </w:r>
    </w:p>
    <w:p w14:paraId="1E2CC9A7" w14:textId="6ECF8C55" w:rsidR="00047399" w:rsidRDefault="00262069" w:rsidP="00B76A4E">
      <w:pPr>
        <w:rPr>
          <w:rFonts w:cs="Arial"/>
          <w:szCs w:val="24"/>
        </w:rPr>
      </w:pPr>
      <w:r w:rsidRPr="004E6B1E">
        <w:rPr>
          <w:rFonts w:cs="Arial"/>
          <w:szCs w:val="24"/>
        </w:rPr>
        <w:t xml:space="preserve">The RFO shared a </w:t>
      </w:r>
      <w:r w:rsidR="008C0C67">
        <w:rPr>
          <w:rFonts w:cs="Arial"/>
          <w:szCs w:val="24"/>
        </w:rPr>
        <w:t xml:space="preserve">precept sensitivity calculation </w:t>
      </w:r>
      <w:r w:rsidR="004E6B1E" w:rsidRPr="004E6B1E">
        <w:rPr>
          <w:rFonts w:cs="Arial"/>
          <w:szCs w:val="24"/>
        </w:rPr>
        <w:t>spreadsheet he had prepare</w:t>
      </w:r>
      <w:r w:rsidR="00B55828">
        <w:rPr>
          <w:rFonts w:cs="Arial"/>
          <w:szCs w:val="24"/>
        </w:rPr>
        <w:t>d</w:t>
      </w:r>
      <w:r w:rsidR="002F745E">
        <w:rPr>
          <w:rFonts w:cs="Arial"/>
          <w:szCs w:val="24"/>
        </w:rPr>
        <w:t>. It exp</w:t>
      </w:r>
      <w:r w:rsidR="00B55828">
        <w:rPr>
          <w:rFonts w:cs="Arial"/>
          <w:szCs w:val="24"/>
        </w:rPr>
        <w:t xml:space="preserve">lained how much extra income we would receive (based on current figures) for every percentage point </w:t>
      </w:r>
      <w:r w:rsidR="002F745E">
        <w:rPr>
          <w:rFonts w:cs="Arial"/>
          <w:szCs w:val="24"/>
        </w:rPr>
        <w:t>increase</w:t>
      </w:r>
      <w:r w:rsidR="0072164F">
        <w:rPr>
          <w:rFonts w:cs="Arial"/>
          <w:szCs w:val="24"/>
        </w:rPr>
        <w:t xml:space="preserve"> in the precept.</w:t>
      </w:r>
      <w:r w:rsidR="002F745E">
        <w:rPr>
          <w:rFonts w:cs="Arial"/>
          <w:szCs w:val="24"/>
        </w:rPr>
        <w:t xml:space="preserve"> This was discussed and the committee thanked the RFO as it was a very useful</w:t>
      </w:r>
      <w:r w:rsidR="00E541F9">
        <w:rPr>
          <w:rFonts w:cs="Arial"/>
          <w:szCs w:val="24"/>
        </w:rPr>
        <w:t xml:space="preserve"> document and would enable the</w:t>
      </w:r>
      <w:r w:rsidR="000E2EC8">
        <w:rPr>
          <w:rFonts w:cs="Arial"/>
          <w:szCs w:val="24"/>
        </w:rPr>
        <w:t xml:space="preserve"> </w:t>
      </w:r>
      <w:r w:rsidR="00E541F9">
        <w:rPr>
          <w:rFonts w:cs="Arial"/>
          <w:szCs w:val="24"/>
        </w:rPr>
        <w:t>Fina</w:t>
      </w:r>
      <w:r w:rsidR="000E2EC8">
        <w:rPr>
          <w:rFonts w:cs="Arial"/>
          <w:szCs w:val="24"/>
        </w:rPr>
        <w:t>n</w:t>
      </w:r>
      <w:r w:rsidR="00E541F9">
        <w:rPr>
          <w:rFonts w:cs="Arial"/>
          <w:szCs w:val="24"/>
        </w:rPr>
        <w:t>ce</w:t>
      </w:r>
      <w:r w:rsidR="000E2EC8">
        <w:rPr>
          <w:rFonts w:cs="Arial"/>
          <w:szCs w:val="24"/>
        </w:rPr>
        <w:t xml:space="preserve"> C</w:t>
      </w:r>
      <w:r w:rsidR="00E541F9">
        <w:rPr>
          <w:rFonts w:cs="Arial"/>
          <w:szCs w:val="24"/>
        </w:rPr>
        <w:t xml:space="preserve">ommittee to make an informed decision. </w:t>
      </w:r>
      <w:r w:rsidR="002A4287">
        <w:rPr>
          <w:rFonts w:cs="Arial"/>
          <w:szCs w:val="24"/>
        </w:rPr>
        <w:t>The clerk was asked to circulate this document to all councillors.</w:t>
      </w:r>
    </w:p>
    <w:p w14:paraId="4216CD02" w14:textId="362D7C63" w:rsidR="00E50754" w:rsidRDefault="00604A91" w:rsidP="00B76A4E">
      <w:pPr>
        <w:rPr>
          <w:rFonts w:cs="Arial"/>
          <w:szCs w:val="24"/>
        </w:rPr>
      </w:pPr>
      <w:r>
        <w:rPr>
          <w:rFonts w:cs="Arial"/>
          <w:szCs w:val="24"/>
        </w:rPr>
        <w:t>Cll</w:t>
      </w:r>
      <w:r w:rsidR="00E50754">
        <w:rPr>
          <w:rFonts w:cs="Arial"/>
          <w:szCs w:val="24"/>
        </w:rPr>
        <w:t xml:space="preserve">r Bishop </w:t>
      </w:r>
      <w:r>
        <w:rPr>
          <w:rFonts w:cs="Arial"/>
          <w:szCs w:val="24"/>
        </w:rPr>
        <w:t>asked about the OMBC grant and the amount we receive every year</w:t>
      </w:r>
      <w:r w:rsidR="0072164F">
        <w:rPr>
          <w:rFonts w:cs="Arial"/>
          <w:szCs w:val="24"/>
        </w:rPr>
        <w:t xml:space="preserve"> (c.£13.5k)</w:t>
      </w:r>
      <w:r>
        <w:rPr>
          <w:rFonts w:cs="Arial"/>
          <w:szCs w:val="24"/>
        </w:rPr>
        <w:t>. There was some discussion around this.</w:t>
      </w:r>
      <w:r w:rsidR="00050C01">
        <w:rPr>
          <w:rFonts w:cs="Arial"/>
          <w:szCs w:val="24"/>
        </w:rPr>
        <w:t xml:space="preserve"> Cllr Al-Hamdani advised it is intended for Parish Councils but not dedicated to them. It was agreed the RFO would ask for more information from OMBC on how the precept grant is worked out</w:t>
      </w:r>
    </w:p>
    <w:p w14:paraId="0AA1D247" w14:textId="71824EBF" w:rsidR="00262069" w:rsidRPr="004E6B1E" w:rsidRDefault="00047399" w:rsidP="00B76A4E">
      <w:pPr>
        <w:rPr>
          <w:rFonts w:cs="Arial"/>
          <w:szCs w:val="24"/>
        </w:rPr>
      </w:pPr>
      <w:r>
        <w:rPr>
          <w:rFonts w:cs="Arial"/>
          <w:szCs w:val="24"/>
        </w:rPr>
        <w:t xml:space="preserve">The </w:t>
      </w:r>
      <w:r w:rsidR="00044315">
        <w:rPr>
          <w:rFonts w:cs="Arial"/>
          <w:szCs w:val="24"/>
        </w:rPr>
        <w:t xml:space="preserve">public works loan was discussed. Cllr Blackmore asked what the percentage interest on the loan was and how long </w:t>
      </w:r>
      <w:r w:rsidR="00E20A49">
        <w:rPr>
          <w:rFonts w:cs="Arial"/>
          <w:szCs w:val="24"/>
        </w:rPr>
        <w:t xml:space="preserve">would we be paying it for. The </w:t>
      </w:r>
      <w:r w:rsidR="00E86A3B">
        <w:rPr>
          <w:rFonts w:cs="Arial"/>
          <w:szCs w:val="24"/>
        </w:rPr>
        <w:t>Chairman</w:t>
      </w:r>
      <w:r w:rsidR="00E20A49">
        <w:rPr>
          <w:rFonts w:cs="Arial"/>
          <w:szCs w:val="24"/>
        </w:rPr>
        <w:t xml:space="preserve"> advised he believed it was 4</w:t>
      </w:r>
      <w:r w:rsidR="0072552C">
        <w:rPr>
          <w:rFonts w:cs="Arial"/>
          <w:szCs w:val="24"/>
        </w:rPr>
        <w:t>-</w:t>
      </w:r>
      <w:r w:rsidR="00E20A49">
        <w:rPr>
          <w:rFonts w:cs="Arial"/>
          <w:szCs w:val="24"/>
        </w:rPr>
        <w:t xml:space="preserve">5% and that it ends in 2035. </w:t>
      </w:r>
      <w:r w:rsidR="00CA2B27">
        <w:rPr>
          <w:rFonts w:cs="Arial"/>
          <w:szCs w:val="24"/>
        </w:rPr>
        <w:t>Any future improv</w:t>
      </w:r>
      <w:r w:rsidR="00C72E25">
        <w:rPr>
          <w:rFonts w:cs="Arial"/>
          <w:szCs w:val="24"/>
        </w:rPr>
        <w:t>e</w:t>
      </w:r>
      <w:r w:rsidR="00CA2B27">
        <w:rPr>
          <w:rFonts w:cs="Arial"/>
          <w:szCs w:val="24"/>
        </w:rPr>
        <w:t xml:space="preserve">ments to the Civic Hall </w:t>
      </w:r>
      <w:r w:rsidR="0072552C">
        <w:rPr>
          <w:rFonts w:cs="Arial"/>
          <w:szCs w:val="24"/>
        </w:rPr>
        <w:t xml:space="preserve">were </w:t>
      </w:r>
      <w:r w:rsidR="00CA2B27">
        <w:rPr>
          <w:rFonts w:cs="Arial"/>
          <w:szCs w:val="24"/>
        </w:rPr>
        <w:t xml:space="preserve">discussed and whether another </w:t>
      </w:r>
      <w:r w:rsidR="00593652">
        <w:rPr>
          <w:rFonts w:cs="Arial"/>
          <w:szCs w:val="24"/>
        </w:rPr>
        <w:t>public works loan would be needed to support this</w:t>
      </w:r>
      <w:r w:rsidR="00D70358">
        <w:rPr>
          <w:rFonts w:cs="Arial"/>
          <w:szCs w:val="24"/>
        </w:rPr>
        <w:t>.</w:t>
      </w:r>
    </w:p>
    <w:p w14:paraId="265BB0C0" w14:textId="599C4588" w:rsidR="00B76A4E" w:rsidRDefault="00B76A4E" w:rsidP="00B76A4E">
      <w:pPr>
        <w:rPr>
          <w:rFonts w:cs="Arial"/>
          <w:b/>
          <w:bCs/>
          <w:szCs w:val="24"/>
        </w:rPr>
      </w:pPr>
      <w:r>
        <w:rPr>
          <w:rFonts w:cs="Arial"/>
          <w:b/>
          <w:bCs/>
          <w:szCs w:val="24"/>
        </w:rPr>
        <w:t>591.</w:t>
      </w:r>
      <w:r w:rsidRPr="00843AC9">
        <w:rPr>
          <w:rFonts w:cs="Arial"/>
          <w:b/>
          <w:bCs/>
          <w:szCs w:val="24"/>
        </w:rPr>
        <w:tab/>
        <w:t>Proposed Change of Banking Provider Report</w:t>
      </w:r>
    </w:p>
    <w:p w14:paraId="1C0D7AFE" w14:textId="67C0B63C" w:rsidR="00175531" w:rsidRDefault="00692789" w:rsidP="00B76A4E">
      <w:pPr>
        <w:rPr>
          <w:rFonts w:cs="Arial"/>
          <w:szCs w:val="24"/>
        </w:rPr>
      </w:pPr>
      <w:r w:rsidRPr="00D37178">
        <w:rPr>
          <w:rFonts w:cs="Arial"/>
          <w:szCs w:val="24"/>
        </w:rPr>
        <w:t xml:space="preserve">The RFO shared a report </w:t>
      </w:r>
      <w:r w:rsidR="00665030">
        <w:rPr>
          <w:rFonts w:cs="Arial"/>
          <w:szCs w:val="24"/>
        </w:rPr>
        <w:t xml:space="preserve">he had prepared </w:t>
      </w:r>
      <w:r w:rsidRPr="00D37178">
        <w:rPr>
          <w:rFonts w:cs="Arial"/>
          <w:szCs w:val="24"/>
        </w:rPr>
        <w:t>on the preferred bank – Unity</w:t>
      </w:r>
      <w:r w:rsidR="00D37178">
        <w:rPr>
          <w:rFonts w:cs="Arial"/>
          <w:szCs w:val="24"/>
        </w:rPr>
        <w:t xml:space="preserve">, </w:t>
      </w:r>
      <w:r w:rsidR="00A965A2">
        <w:rPr>
          <w:rFonts w:cs="Arial"/>
          <w:szCs w:val="24"/>
        </w:rPr>
        <w:t xml:space="preserve">which answered all </w:t>
      </w:r>
      <w:r w:rsidR="00665030">
        <w:rPr>
          <w:rFonts w:cs="Arial"/>
          <w:szCs w:val="24"/>
        </w:rPr>
        <w:t xml:space="preserve">the </w:t>
      </w:r>
      <w:r w:rsidR="00A965A2">
        <w:rPr>
          <w:rFonts w:cs="Arial"/>
          <w:szCs w:val="24"/>
        </w:rPr>
        <w:t>questions rai</w:t>
      </w:r>
      <w:r w:rsidR="00665030">
        <w:rPr>
          <w:rFonts w:cs="Arial"/>
          <w:szCs w:val="24"/>
        </w:rPr>
        <w:t>s</w:t>
      </w:r>
      <w:r w:rsidR="00A965A2">
        <w:rPr>
          <w:rFonts w:cs="Arial"/>
          <w:szCs w:val="24"/>
        </w:rPr>
        <w:t>ed by the Finance Committee at the last meeting. It</w:t>
      </w:r>
      <w:r w:rsidR="00D37178">
        <w:rPr>
          <w:rFonts w:cs="Arial"/>
          <w:szCs w:val="24"/>
        </w:rPr>
        <w:t xml:space="preserve"> was discussed</w:t>
      </w:r>
      <w:r w:rsidR="00566002">
        <w:rPr>
          <w:rFonts w:cs="Arial"/>
          <w:szCs w:val="24"/>
        </w:rPr>
        <w:t xml:space="preserve"> in detail.</w:t>
      </w:r>
    </w:p>
    <w:p w14:paraId="050B113D" w14:textId="64AF583F" w:rsidR="00175531" w:rsidRDefault="00021F69" w:rsidP="00B76A4E">
      <w:pPr>
        <w:rPr>
          <w:rFonts w:cs="Arial"/>
          <w:szCs w:val="24"/>
        </w:rPr>
      </w:pPr>
      <w:r>
        <w:rPr>
          <w:rFonts w:cs="Arial"/>
          <w:szCs w:val="24"/>
        </w:rPr>
        <w:t>There was some discussion on whether it would be worth buying a debit card machine for the office.</w:t>
      </w:r>
      <w:r w:rsidR="00B4604F">
        <w:rPr>
          <w:rFonts w:cs="Arial"/>
          <w:szCs w:val="24"/>
        </w:rPr>
        <w:t xml:space="preserve"> After some discussion </w:t>
      </w:r>
      <w:r w:rsidR="00237A28">
        <w:rPr>
          <w:rFonts w:cs="Arial"/>
          <w:szCs w:val="24"/>
        </w:rPr>
        <w:t>i</w:t>
      </w:r>
      <w:r>
        <w:rPr>
          <w:rFonts w:cs="Arial"/>
          <w:szCs w:val="24"/>
        </w:rPr>
        <w:t xml:space="preserve">t was decided that </w:t>
      </w:r>
      <w:r w:rsidR="00D00F89">
        <w:rPr>
          <w:rFonts w:cs="Arial"/>
          <w:szCs w:val="24"/>
        </w:rPr>
        <w:t xml:space="preserve">the extra expense of a debit card machine was not required </w:t>
      </w:r>
      <w:r w:rsidR="00E86A3B">
        <w:rPr>
          <w:rFonts w:cs="Arial"/>
          <w:szCs w:val="24"/>
        </w:rPr>
        <w:t xml:space="preserve">as demand is very low, </w:t>
      </w:r>
      <w:r w:rsidR="00D00F89">
        <w:rPr>
          <w:rFonts w:cs="Arial"/>
          <w:szCs w:val="24"/>
        </w:rPr>
        <w:t xml:space="preserve">but it could be reviewed again going forward. </w:t>
      </w:r>
    </w:p>
    <w:p w14:paraId="757406B0" w14:textId="6EDE07F5" w:rsidR="00BF5CD0" w:rsidRDefault="00BF5CD0" w:rsidP="00B76A4E">
      <w:pPr>
        <w:rPr>
          <w:rFonts w:cs="Arial"/>
          <w:szCs w:val="24"/>
        </w:rPr>
      </w:pPr>
      <w:r>
        <w:rPr>
          <w:rFonts w:cs="Arial"/>
          <w:szCs w:val="24"/>
        </w:rPr>
        <w:t>Signatories were discussed and it was ag</w:t>
      </w:r>
      <w:r w:rsidR="006004F4">
        <w:rPr>
          <w:rFonts w:cs="Arial"/>
          <w:szCs w:val="24"/>
        </w:rPr>
        <w:t>r</w:t>
      </w:r>
      <w:r>
        <w:rPr>
          <w:rFonts w:cs="Arial"/>
          <w:szCs w:val="24"/>
        </w:rPr>
        <w:t xml:space="preserve">eed, as per Standing Orders, that </w:t>
      </w:r>
      <w:r w:rsidR="006004F4">
        <w:rPr>
          <w:rFonts w:cs="Arial"/>
          <w:szCs w:val="24"/>
        </w:rPr>
        <w:t>the signatories would be the Chairman of the Council, the Chairman of the Finance Committee, the Clerk and the RFO</w:t>
      </w:r>
      <w:r w:rsidR="00021944">
        <w:rPr>
          <w:rFonts w:cs="Arial"/>
          <w:szCs w:val="24"/>
        </w:rPr>
        <w:t>, 2 signatories needed to process payments.</w:t>
      </w:r>
    </w:p>
    <w:p w14:paraId="074F14BD" w14:textId="671C000D" w:rsidR="00175531" w:rsidRDefault="00175531" w:rsidP="00B76A4E">
      <w:pPr>
        <w:rPr>
          <w:rFonts w:cs="Arial"/>
          <w:szCs w:val="24"/>
        </w:rPr>
      </w:pPr>
      <w:r>
        <w:rPr>
          <w:rFonts w:cs="Arial"/>
          <w:szCs w:val="24"/>
        </w:rPr>
        <w:t xml:space="preserve">After some further discussion Cllr Al-Hamdani proposed </w:t>
      </w:r>
      <w:r w:rsidR="00BF5CD0">
        <w:rPr>
          <w:rFonts w:cs="Arial"/>
          <w:szCs w:val="24"/>
        </w:rPr>
        <w:t xml:space="preserve">we move to Unity Bank. </w:t>
      </w:r>
      <w:r w:rsidR="006004F4">
        <w:rPr>
          <w:rFonts w:cs="Arial"/>
          <w:szCs w:val="24"/>
        </w:rPr>
        <w:t xml:space="preserve">Seconded by Cllr </w:t>
      </w:r>
      <w:r w:rsidR="00021944">
        <w:rPr>
          <w:rFonts w:cs="Arial"/>
          <w:szCs w:val="24"/>
        </w:rPr>
        <w:t>Phillips, all in favour.</w:t>
      </w:r>
      <w:r w:rsidR="00566002">
        <w:rPr>
          <w:rFonts w:cs="Arial"/>
          <w:szCs w:val="24"/>
        </w:rPr>
        <w:t xml:space="preserve"> </w:t>
      </w:r>
    </w:p>
    <w:p w14:paraId="42FA3FA8" w14:textId="637BD58A" w:rsidR="00566002" w:rsidRDefault="00566002" w:rsidP="00B76A4E">
      <w:pPr>
        <w:rPr>
          <w:rFonts w:cs="Arial"/>
          <w:szCs w:val="24"/>
        </w:rPr>
      </w:pPr>
      <w:r>
        <w:rPr>
          <w:rFonts w:cs="Arial"/>
          <w:szCs w:val="24"/>
        </w:rPr>
        <w:t xml:space="preserve">Work will now begin on transferring our banking to Unity. </w:t>
      </w:r>
    </w:p>
    <w:p w14:paraId="2A99093F" w14:textId="77777777" w:rsidR="007E3FE0" w:rsidRPr="00D37178" w:rsidRDefault="007E3FE0" w:rsidP="00B76A4E">
      <w:pPr>
        <w:rPr>
          <w:rFonts w:cs="Arial"/>
          <w:szCs w:val="24"/>
        </w:rPr>
      </w:pPr>
    </w:p>
    <w:p w14:paraId="2698766A" w14:textId="5AE0411B" w:rsidR="00B76A4E" w:rsidRDefault="00B76A4E" w:rsidP="00B76A4E">
      <w:pPr>
        <w:rPr>
          <w:rFonts w:cs="Arial"/>
          <w:b/>
          <w:bCs/>
          <w:szCs w:val="24"/>
        </w:rPr>
      </w:pPr>
      <w:r>
        <w:rPr>
          <w:rFonts w:cs="Arial"/>
          <w:b/>
          <w:bCs/>
          <w:szCs w:val="24"/>
        </w:rPr>
        <w:t>592.</w:t>
      </w:r>
      <w:r w:rsidRPr="00843AC9">
        <w:rPr>
          <w:rFonts w:cs="Arial"/>
          <w:b/>
          <w:bCs/>
          <w:szCs w:val="24"/>
        </w:rPr>
        <w:tab/>
        <w:t>Energy Contract Analysis/Comparison Report</w:t>
      </w:r>
    </w:p>
    <w:p w14:paraId="60425E87" w14:textId="2BD256F6" w:rsidR="008969D6" w:rsidRDefault="00FF7F8A" w:rsidP="00B76A4E">
      <w:pPr>
        <w:rPr>
          <w:rFonts w:cs="Arial"/>
          <w:szCs w:val="24"/>
        </w:rPr>
      </w:pPr>
      <w:r>
        <w:rPr>
          <w:rFonts w:cs="Arial"/>
          <w:szCs w:val="24"/>
        </w:rPr>
        <w:t xml:space="preserve">The RFO shared a comparison he had prepared </w:t>
      </w:r>
      <w:r w:rsidR="00896132">
        <w:rPr>
          <w:rFonts w:cs="Arial"/>
          <w:szCs w:val="24"/>
        </w:rPr>
        <w:t xml:space="preserve">on the companies approached </w:t>
      </w:r>
      <w:r w:rsidR="008969D6">
        <w:rPr>
          <w:rFonts w:cs="Arial"/>
          <w:szCs w:val="24"/>
        </w:rPr>
        <w:t>when changing our energy provider and it was discussed.</w:t>
      </w:r>
    </w:p>
    <w:p w14:paraId="190D4247" w14:textId="5C35218D" w:rsidR="00FF7F8A" w:rsidRDefault="008969D6" w:rsidP="00B76A4E">
      <w:pPr>
        <w:rPr>
          <w:rFonts w:cs="Arial"/>
          <w:szCs w:val="24"/>
        </w:rPr>
      </w:pPr>
      <w:r>
        <w:rPr>
          <w:rFonts w:cs="Arial"/>
          <w:szCs w:val="24"/>
        </w:rPr>
        <w:lastRenderedPageBreak/>
        <w:t xml:space="preserve"> Cllr Al-Hamdani advised that it </w:t>
      </w:r>
      <w:r w:rsidR="00E77AD0">
        <w:rPr>
          <w:rFonts w:cs="Arial"/>
          <w:szCs w:val="24"/>
        </w:rPr>
        <w:t>appeared</w:t>
      </w:r>
      <w:r>
        <w:rPr>
          <w:rFonts w:cs="Arial"/>
          <w:szCs w:val="24"/>
        </w:rPr>
        <w:t xml:space="preserve"> we would only need to use £5k of reserves rather than the £</w:t>
      </w:r>
      <w:r w:rsidR="00DA2C2B">
        <w:rPr>
          <w:rFonts w:cs="Arial"/>
          <w:szCs w:val="24"/>
        </w:rPr>
        <w:t>3</w:t>
      </w:r>
      <w:r>
        <w:rPr>
          <w:rFonts w:cs="Arial"/>
          <w:szCs w:val="24"/>
        </w:rPr>
        <w:t>0k earmarked at the beginning of the financial year.</w:t>
      </w:r>
      <w:r w:rsidR="00841C00">
        <w:rPr>
          <w:rFonts w:cs="Arial"/>
          <w:szCs w:val="24"/>
        </w:rPr>
        <w:t xml:space="preserve"> Looking at the precept report, we would only need to increase our precept request by </w:t>
      </w:r>
      <w:r w:rsidR="000138E3">
        <w:rPr>
          <w:rFonts w:cs="Arial"/>
          <w:szCs w:val="24"/>
        </w:rPr>
        <w:t>2.2</w:t>
      </w:r>
      <w:r w:rsidR="00841C00">
        <w:rPr>
          <w:rFonts w:cs="Arial"/>
          <w:szCs w:val="24"/>
        </w:rPr>
        <w:t>%</w:t>
      </w:r>
      <w:r w:rsidR="006839FC">
        <w:rPr>
          <w:rFonts w:cs="Arial"/>
          <w:szCs w:val="24"/>
        </w:rPr>
        <w:t xml:space="preserve"> to cover that £5k. </w:t>
      </w:r>
      <w:r w:rsidR="005A3F9E">
        <w:rPr>
          <w:rFonts w:cs="Arial"/>
          <w:szCs w:val="24"/>
        </w:rPr>
        <w:t>Overall the energy projection</w:t>
      </w:r>
      <w:r w:rsidR="00D43636">
        <w:rPr>
          <w:rFonts w:cs="Arial"/>
          <w:szCs w:val="24"/>
        </w:rPr>
        <w:t xml:space="preserve"> charges</w:t>
      </w:r>
      <w:r w:rsidR="005A3F9E">
        <w:rPr>
          <w:rFonts w:cs="Arial"/>
          <w:szCs w:val="24"/>
        </w:rPr>
        <w:t xml:space="preserve"> were an increase of 87% based on the fixed rate from the previous year. </w:t>
      </w:r>
    </w:p>
    <w:p w14:paraId="34493E48" w14:textId="3CBC9682" w:rsidR="004C7B8B" w:rsidRDefault="0079314C" w:rsidP="00B76A4E">
      <w:pPr>
        <w:rPr>
          <w:rFonts w:cs="Arial"/>
          <w:szCs w:val="24"/>
        </w:rPr>
      </w:pPr>
      <w:r>
        <w:rPr>
          <w:rFonts w:cs="Arial"/>
          <w:szCs w:val="24"/>
        </w:rPr>
        <w:t xml:space="preserve">Cllr Phillips advised the </w:t>
      </w:r>
      <w:r w:rsidR="00773128">
        <w:rPr>
          <w:rFonts w:cs="Arial"/>
          <w:szCs w:val="24"/>
        </w:rPr>
        <w:t>projected costs of the by-election had not been budgeted for this year</w:t>
      </w:r>
      <w:r w:rsidR="0067707F">
        <w:rPr>
          <w:rFonts w:cs="Arial"/>
          <w:szCs w:val="24"/>
        </w:rPr>
        <w:t xml:space="preserve"> so we </w:t>
      </w:r>
      <w:r w:rsidR="00237E9C">
        <w:rPr>
          <w:rFonts w:cs="Arial"/>
          <w:szCs w:val="24"/>
        </w:rPr>
        <w:t>may need to use part of</w:t>
      </w:r>
      <w:r w:rsidR="00455A8A">
        <w:rPr>
          <w:rFonts w:cs="Arial"/>
          <w:szCs w:val="24"/>
        </w:rPr>
        <w:t xml:space="preserve"> this projected saving on the</w:t>
      </w:r>
      <w:r w:rsidR="00237E9C">
        <w:rPr>
          <w:rFonts w:cs="Arial"/>
          <w:szCs w:val="24"/>
        </w:rPr>
        <w:t xml:space="preserve"> reserves for this. </w:t>
      </w:r>
      <w:r w:rsidR="0067707F">
        <w:rPr>
          <w:rFonts w:cs="Arial"/>
          <w:szCs w:val="24"/>
        </w:rPr>
        <w:t xml:space="preserve"> </w:t>
      </w:r>
    </w:p>
    <w:p w14:paraId="0A2C0431" w14:textId="2498A01D" w:rsidR="003335D7" w:rsidRDefault="003335D7" w:rsidP="00B76A4E">
      <w:pPr>
        <w:rPr>
          <w:rFonts w:cs="Arial"/>
          <w:szCs w:val="24"/>
        </w:rPr>
      </w:pPr>
      <w:r>
        <w:rPr>
          <w:rFonts w:cs="Arial"/>
          <w:szCs w:val="24"/>
        </w:rPr>
        <w:t>Cllr Blackmore asked whether energy usage would be monitored monthly. The RFO responded that meter reading</w:t>
      </w:r>
      <w:r w:rsidR="0070642B">
        <w:rPr>
          <w:rFonts w:cs="Arial"/>
          <w:szCs w:val="24"/>
        </w:rPr>
        <w:t>s</w:t>
      </w:r>
      <w:r>
        <w:rPr>
          <w:rFonts w:cs="Arial"/>
          <w:szCs w:val="24"/>
        </w:rPr>
        <w:t xml:space="preserve"> were taken monthly. </w:t>
      </w:r>
    </w:p>
    <w:p w14:paraId="46F88757" w14:textId="6CAA2BC1" w:rsidR="0070642B" w:rsidRDefault="0070642B" w:rsidP="00B76A4E">
      <w:pPr>
        <w:rPr>
          <w:rFonts w:cs="Arial"/>
          <w:szCs w:val="24"/>
        </w:rPr>
      </w:pPr>
      <w:r>
        <w:rPr>
          <w:rFonts w:cs="Arial"/>
          <w:szCs w:val="24"/>
        </w:rPr>
        <w:t xml:space="preserve">Energy saving ideas were discussed </w:t>
      </w:r>
      <w:r w:rsidR="00FB7C17">
        <w:rPr>
          <w:rFonts w:cs="Arial"/>
          <w:szCs w:val="24"/>
        </w:rPr>
        <w:t xml:space="preserve">and it was agreed this would be deferred to the Assets Management Committee. The Clerk advised </w:t>
      </w:r>
      <w:r w:rsidR="00E95975">
        <w:rPr>
          <w:rFonts w:cs="Arial"/>
          <w:szCs w:val="24"/>
        </w:rPr>
        <w:t>the Environment Committee w</w:t>
      </w:r>
      <w:r w:rsidR="000138E3">
        <w:rPr>
          <w:rFonts w:cs="Arial"/>
          <w:szCs w:val="24"/>
        </w:rPr>
        <w:t>as</w:t>
      </w:r>
      <w:r w:rsidR="00E95975">
        <w:rPr>
          <w:rFonts w:cs="Arial"/>
          <w:szCs w:val="24"/>
        </w:rPr>
        <w:t xml:space="preserve"> also looking into this and she had prepared a first draft of a funding application</w:t>
      </w:r>
      <w:r w:rsidR="000138E3">
        <w:rPr>
          <w:rFonts w:cs="Arial"/>
          <w:szCs w:val="24"/>
        </w:rPr>
        <w:t xml:space="preserve"> to Saddleworth Hydro</w:t>
      </w:r>
      <w:r w:rsidR="00E95975">
        <w:rPr>
          <w:rFonts w:cs="Arial"/>
          <w:szCs w:val="24"/>
        </w:rPr>
        <w:t xml:space="preserve"> for </w:t>
      </w:r>
      <w:r w:rsidR="00C34A09">
        <w:rPr>
          <w:rFonts w:cs="Arial"/>
          <w:szCs w:val="24"/>
        </w:rPr>
        <w:t>a</w:t>
      </w:r>
      <w:r w:rsidR="00E95975">
        <w:rPr>
          <w:rFonts w:cs="Arial"/>
          <w:szCs w:val="24"/>
        </w:rPr>
        <w:t xml:space="preserve">n environmental survey to be carried out on the Hall and offices. </w:t>
      </w:r>
    </w:p>
    <w:p w14:paraId="7528445D" w14:textId="42FC7228" w:rsidR="00D80A77" w:rsidRDefault="00D80A77" w:rsidP="00B76A4E">
      <w:pPr>
        <w:rPr>
          <w:rFonts w:cs="Arial"/>
          <w:szCs w:val="24"/>
        </w:rPr>
      </w:pPr>
      <w:r>
        <w:rPr>
          <w:rFonts w:cs="Arial"/>
          <w:szCs w:val="24"/>
        </w:rPr>
        <w:t xml:space="preserve">Councillors note </w:t>
      </w:r>
      <w:proofErr w:type="gramStart"/>
      <w:r>
        <w:rPr>
          <w:rFonts w:cs="Arial"/>
          <w:szCs w:val="24"/>
        </w:rPr>
        <w:t>their</w:t>
      </w:r>
      <w:proofErr w:type="gramEnd"/>
      <w:r>
        <w:rPr>
          <w:rFonts w:cs="Arial"/>
          <w:szCs w:val="24"/>
        </w:rPr>
        <w:t xml:space="preserve"> thanks to the RFO for all the work he had done on this. </w:t>
      </w:r>
    </w:p>
    <w:p w14:paraId="1347DBD6" w14:textId="77777777" w:rsidR="00F5228E" w:rsidRDefault="00F5228E" w:rsidP="00B76A4E">
      <w:pPr>
        <w:rPr>
          <w:rFonts w:cs="Arial"/>
          <w:szCs w:val="24"/>
        </w:rPr>
      </w:pPr>
    </w:p>
    <w:p w14:paraId="420390FB" w14:textId="305B0033" w:rsidR="00B76A4E" w:rsidRDefault="00B76A4E" w:rsidP="00B76A4E">
      <w:pPr>
        <w:rPr>
          <w:rFonts w:cs="Arial"/>
          <w:b/>
          <w:bCs/>
          <w:szCs w:val="24"/>
        </w:rPr>
      </w:pPr>
      <w:r>
        <w:rPr>
          <w:rFonts w:cs="Arial"/>
          <w:b/>
          <w:bCs/>
          <w:szCs w:val="24"/>
        </w:rPr>
        <w:t>593.</w:t>
      </w:r>
      <w:r>
        <w:rPr>
          <w:rFonts w:cs="Arial"/>
          <w:b/>
          <w:bCs/>
          <w:szCs w:val="24"/>
        </w:rPr>
        <w:tab/>
      </w:r>
      <w:r w:rsidRPr="00843AC9">
        <w:rPr>
          <w:rFonts w:cs="Arial"/>
          <w:b/>
          <w:bCs/>
          <w:szCs w:val="24"/>
        </w:rPr>
        <w:t>New Payroll Provider Report</w:t>
      </w:r>
    </w:p>
    <w:p w14:paraId="05DD7ABA" w14:textId="0ED9DDFD" w:rsidR="00C34A09" w:rsidRDefault="00C34A09" w:rsidP="00B76A4E">
      <w:pPr>
        <w:rPr>
          <w:rFonts w:cs="Arial"/>
          <w:szCs w:val="24"/>
        </w:rPr>
      </w:pPr>
      <w:r w:rsidRPr="002B1506">
        <w:rPr>
          <w:rFonts w:cs="Arial"/>
          <w:szCs w:val="24"/>
        </w:rPr>
        <w:t xml:space="preserve">The RFO </w:t>
      </w:r>
      <w:r w:rsidR="00A965A2" w:rsidRPr="002B1506">
        <w:rPr>
          <w:rFonts w:cs="Arial"/>
          <w:szCs w:val="24"/>
        </w:rPr>
        <w:t xml:space="preserve">shared </w:t>
      </w:r>
      <w:r w:rsidR="002B1506">
        <w:rPr>
          <w:rFonts w:cs="Arial"/>
          <w:szCs w:val="24"/>
        </w:rPr>
        <w:t xml:space="preserve">his comparisons in a report and it was discussed. </w:t>
      </w:r>
      <w:r w:rsidR="00E72A1C">
        <w:rPr>
          <w:rFonts w:cs="Arial"/>
          <w:szCs w:val="24"/>
        </w:rPr>
        <w:t>Councillors note</w:t>
      </w:r>
      <w:r w:rsidR="00431F79">
        <w:rPr>
          <w:rFonts w:cs="Arial"/>
          <w:szCs w:val="24"/>
        </w:rPr>
        <w:t>d</w:t>
      </w:r>
      <w:r w:rsidR="00E72A1C">
        <w:rPr>
          <w:rFonts w:cs="Arial"/>
          <w:szCs w:val="24"/>
        </w:rPr>
        <w:t xml:space="preserve"> that they are very happy with the outcome and the new supplier engaged.</w:t>
      </w:r>
      <w:r w:rsidR="00431F79">
        <w:rPr>
          <w:rFonts w:cs="Arial"/>
          <w:szCs w:val="24"/>
        </w:rPr>
        <w:t xml:space="preserve"> Projected savings are £7/month (£84 per annum)</w:t>
      </w:r>
      <w:r w:rsidR="004B6F0D">
        <w:rPr>
          <w:rFonts w:cs="Arial"/>
          <w:szCs w:val="24"/>
        </w:rPr>
        <w:t>.</w:t>
      </w:r>
    </w:p>
    <w:p w14:paraId="37685AB8" w14:textId="77777777" w:rsidR="00F5228E" w:rsidRPr="002B1506" w:rsidRDefault="00F5228E" w:rsidP="00B76A4E">
      <w:pPr>
        <w:rPr>
          <w:rFonts w:cs="Arial"/>
          <w:szCs w:val="24"/>
        </w:rPr>
      </w:pPr>
    </w:p>
    <w:p w14:paraId="1DDDCA2C" w14:textId="324E0DA2" w:rsidR="00B76A4E" w:rsidRDefault="00B76A4E" w:rsidP="00B76A4E">
      <w:pPr>
        <w:rPr>
          <w:rFonts w:cs="Arial"/>
          <w:b/>
          <w:bCs/>
          <w:szCs w:val="24"/>
        </w:rPr>
      </w:pPr>
      <w:r>
        <w:rPr>
          <w:rFonts w:cs="Arial"/>
          <w:b/>
          <w:bCs/>
          <w:szCs w:val="24"/>
        </w:rPr>
        <w:t>594.</w:t>
      </w:r>
      <w:r>
        <w:rPr>
          <w:rFonts w:cs="Arial"/>
          <w:b/>
          <w:bCs/>
          <w:szCs w:val="24"/>
        </w:rPr>
        <w:tab/>
      </w:r>
      <w:r w:rsidRPr="00843AC9">
        <w:rPr>
          <w:rFonts w:cs="Arial"/>
          <w:b/>
          <w:bCs/>
          <w:szCs w:val="24"/>
        </w:rPr>
        <w:t>Civic Hall Carpark Wall (from Assets Management Committee)</w:t>
      </w:r>
    </w:p>
    <w:p w14:paraId="267E2736" w14:textId="57C80143" w:rsidR="007B1766" w:rsidRDefault="007B1766" w:rsidP="00B76A4E">
      <w:pPr>
        <w:rPr>
          <w:rFonts w:cs="Arial"/>
          <w:szCs w:val="24"/>
        </w:rPr>
      </w:pPr>
      <w:r w:rsidRPr="007B1766">
        <w:rPr>
          <w:rFonts w:cs="Arial"/>
          <w:szCs w:val="24"/>
        </w:rPr>
        <w:t xml:space="preserve">Cllr Sheldon advised the meeting of the </w:t>
      </w:r>
      <w:r w:rsidR="00C50E99">
        <w:rPr>
          <w:rFonts w:cs="Arial"/>
          <w:szCs w:val="24"/>
        </w:rPr>
        <w:t xml:space="preserve">concerns </w:t>
      </w:r>
      <w:r w:rsidRPr="007B1766">
        <w:rPr>
          <w:rFonts w:cs="Arial"/>
          <w:szCs w:val="24"/>
        </w:rPr>
        <w:t>with the car park retaining wall.</w:t>
      </w:r>
      <w:r w:rsidR="00C50E99">
        <w:rPr>
          <w:rFonts w:cs="Arial"/>
          <w:szCs w:val="24"/>
        </w:rPr>
        <w:t xml:space="preserve"> The report and recommendations from the Building Surveyor w</w:t>
      </w:r>
      <w:r w:rsidR="00854E10">
        <w:rPr>
          <w:rFonts w:cs="Arial"/>
          <w:szCs w:val="24"/>
        </w:rPr>
        <w:t>ere</w:t>
      </w:r>
      <w:r w:rsidR="00C50E99">
        <w:rPr>
          <w:rFonts w:cs="Arial"/>
          <w:szCs w:val="24"/>
        </w:rPr>
        <w:t xml:space="preserve"> shared.  </w:t>
      </w:r>
      <w:r w:rsidR="00DA0D0F">
        <w:rPr>
          <w:rFonts w:cs="Arial"/>
          <w:szCs w:val="24"/>
        </w:rPr>
        <w:t>The footpath</w:t>
      </w:r>
      <w:r w:rsidR="00854E10">
        <w:rPr>
          <w:rFonts w:cs="Arial"/>
          <w:szCs w:val="24"/>
        </w:rPr>
        <w:t xml:space="preserve"> running</w:t>
      </w:r>
      <w:r w:rsidR="00DA0D0F">
        <w:rPr>
          <w:rFonts w:cs="Arial"/>
          <w:szCs w:val="24"/>
        </w:rPr>
        <w:t xml:space="preserve"> alongside had been temporarily closed and the 6 car parking spaces on top of the wall had been cordoned off</w:t>
      </w:r>
      <w:r w:rsidR="007858D4">
        <w:rPr>
          <w:rFonts w:cs="Arial"/>
          <w:szCs w:val="24"/>
        </w:rPr>
        <w:t xml:space="preserve">. </w:t>
      </w:r>
      <w:r w:rsidR="00AA72E8">
        <w:rPr>
          <w:rFonts w:cs="Arial"/>
          <w:szCs w:val="24"/>
        </w:rPr>
        <w:t xml:space="preserve">Rough estimates to rebuild and </w:t>
      </w:r>
      <w:r w:rsidR="000D1152">
        <w:rPr>
          <w:rFonts w:cs="Arial"/>
          <w:szCs w:val="24"/>
        </w:rPr>
        <w:t xml:space="preserve">repair the wall are around £40k and £20k respectively. </w:t>
      </w:r>
    </w:p>
    <w:p w14:paraId="50FDB4EA" w14:textId="51AB41F4" w:rsidR="007B1766" w:rsidRDefault="005D2941" w:rsidP="00B76A4E">
      <w:pPr>
        <w:rPr>
          <w:rFonts w:cs="Arial"/>
          <w:szCs w:val="24"/>
        </w:rPr>
      </w:pPr>
      <w:r>
        <w:rPr>
          <w:rFonts w:cs="Arial"/>
          <w:szCs w:val="24"/>
        </w:rPr>
        <w:t>Afte</w:t>
      </w:r>
      <w:r w:rsidR="00AA72E8">
        <w:rPr>
          <w:rFonts w:cs="Arial"/>
          <w:szCs w:val="24"/>
        </w:rPr>
        <w:t>r</w:t>
      </w:r>
      <w:r>
        <w:rPr>
          <w:rFonts w:cs="Arial"/>
          <w:szCs w:val="24"/>
        </w:rPr>
        <w:t xml:space="preserve"> some discussion it was agreed that the Clerk </w:t>
      </w:r>
      <w:r w:rsidR="003D38FB">
        <w:rPr>
          <w:rFonts w:cs="Arial"/>
          <w:szCs w:val="24"/>
        </w:rPr>
        <w:t xml:space="preserve">would </w:t>
      </w:r>
      <w:r w:rsidR="007858D4">
        <w:rPr>
          <w:rFonts w:cs="Arial"/>
          <w:szCs w:val="24"/>
        </w:rPr>
        <w:t>contact our insu</w:t>
      </w:r>
      <w:r w:rsidR="00AA72E8">
        <w:rPr>
          <w:rFonts w:cs="Arial"/>
          <w:szCs w:val="24"/>
        </w:rPr>
        <w:t>r</w:t>
      </w:r>
      <w:r w:rsidR="007858D4">
        <w:rPr>
          <w:rFonts w:cs="Arial"/>
          <w:szCs w:val="24"/>
        </w:rPr>
        <w:t xml:space="preserve">ers to </w:t>
      </w:r>
      <w:r w:rsidR="00AA72E8">
        <w:rPr>
          <w:rFonts w:cs="Arial"/>
          <w:szCs w:val="24"/>
        </w:rPr>
        <w:t>find out</w:t>
      </w:r>
      <w:r w:rsidR="007858D4">
        <w:rPr>
          <w:rFonts w:cs="Arial"/>
          <w:szCs w:val="24"/>
        </w:rPr>
        <w:t xml:space="preserve"> whether we </w:t>
      </w:r>
      <w:r w:rsidR="00AA72E8">
        <w:rPr>
          <w:rFonts w:cs="Arial"/>
          <w:szCs w:val="24"/>
        </w:rPr>
        <w:t xml:space="preserve">may be </w:t>
      </w:r>
      <w:r w:rsidR="007858D4">
        <w:rPr>
          <w:rFonts w:cs="Arial"/>
          <w:szCs w:val="24"/>
        </w:rPr>
        <w:t>covered</w:t>
      </w:r>
      <w:r w:rsidR="00C50E99">
        <w:rPr>
          <w:rFonts w:cs="Arial"/>
          <w:szCs w:val="24"/>
        </w:rPr>
        <w:t xml:space="preserve">. </w:t>
      </w:r>
      <w:r w:rsidR="00423A57">
        <w:rPr>
          <w:rFonts w:cs="Arial"/>
          <w:szCs w:val="24"/>
        </w:rPr>
        <w:t>This wor</w:t>
      </w:r>
      <w:r w:rsidR="004D6977">
        <w:rPr>
          <w:rFonts w:cs="Arial"/>
          <w:szCs w:val="24"/>
        </w:rPr>
        <w:t>k</w:t>
      </w:r>
      <w:r w:rsidR="00423A57">
        <w:rPr>
          <w:rFonts w:cs="Arial"/>
          <w:szCs w:val="24"/>
        </w:rPr>
        <w:t xml:space="preserve"> was carried out approx. 13 years ago, but the </w:t>
      </w:r>
      <w:r w:rsidR="004D6977">
        <w:rPr>
          <w:rFonts w:cs="Arial"/>
          <w:szCs w:val="24"/>
        </w:rPr>
        <w:t>C</w:t>
      </w:r>
      <w:r w:rsidR="00423A57">
        <w:rPr>
          <w:rFonts w:cs="Arial"/>
          <w:szCs w:val="24"/>
        </w:rPr>
        <w:t>lerk will search for any information on warranties and guarantees</w:t>
      </w:r>
      <w:r w:rsidR="004D6977">
        <w:rPr>
          <w:rFonts w:cs="Arial"/>
          <w:szCs w:val="24"/>
        </w:rPr>
        <w:t xml:space="preserve"> and will write to the construction company responsible</w:t>
      </w:r>
      <w:r w:rsidR="003D38FB">
        <w:rPr>
          <w:rFonts w:cs="Arial"/>
          <w:szCs w:val="24"/>
        </w:rPr>
        <w:t>.</w:t>
      </w:r>
      <w:r w:rsidR="0043079D">
        <w:rPr>
          <w:rFonts w:cs="Arial"/>
          <w:szCs w:val="24"/>
        </w:rPr>
        <w:t xml:space="preserve"> </w:t>
      </w:r>
    </w:p>
    <w:p w14:paraId="08E41C57" w14:textId="2C57029D" w:rsidR="003D38FB" w:rsidRDefault="003D38FB" w:rsidP="00B76A4E">
      <w:pPr>
        <w:rPr>
          <w:rFonts w:cs="Arial"/>
          <w:szCs w:val="24"/>
        </w:rPr>
      </w:pPr>
      <w:r>
        <w:rPr>
          <w:rFonts w:cs="Arial"/>
          <w:szCs w:val="24"/>
        </w:rPr>
        <w:t>To be referred back to Assets Management Committee for further action</w:t>
      </w:r>
      <w:r w:rsidR="005749D6">
        <w:rPr>
          <w:rFonts w:cs="Arial"/>
          <w:szCs w:val="24"/>
        </w:rPr>
        <w:t xml:space="preserve">. Cllr Al-Hamdani thanked the clerk for all the work she has done so far on this. </w:t>
      </w:r>
    </w:p>
    <w:p w14:paraId="60A1BD6B" w14:textId="1A89C03E" w:rsidR="00B76A4E" w:rsidRDefault="00B76A4E" w:rsidP="00B76A4E">
      <w:pPr>
        <w:rPr>
          <w:rFonts w:cs="Arial"/>
          <w:b/>
          <w:bCs/>
          <w:szCs w:val="24"/>
        </w:rPr>
      </w:pPr>
      <w:r>
        <w:rPr>
          <w:rFonts w:cs="Arial"/>
          <w:b/>
          <w:bCs/>
          <w:szCs w:val="24"/>
        </w:rPr>
        <w:t xml:space="preserve">595. </w:t>
      </w:r>
      <w:r>
        <w:rPr>
          <w:rFonts w:cs="Arial"/>
          <w:b/>
          <w:bCs/>
          <w:szCs w:val="24"/>
        </w:rPr>
        <w:tab/>
        <w:t>Items for the next agenda</w:t>
      </w:r>
    </w:p>
    <w:p w14:paraId="0A5F3BF9" w14:textId="77777777" w:rsidR="007201B8" w:rsidRDefault="007201B8" w:rsidP="00B76A4E">
      <w:pPr>
        <w:rPr>
          <w:rFonts w:cs="Arial"/>
          <w:szCs w:val="24"/>
        </w:rPr>
      </w:pPr>
      <w:r>
        <w:rPr>
          <w:rFonts w:cs="Arial"/>
          <w:szCs w:val="24"/>
        </w:rPr>
        <w:t>One item only:</w:t>
      </w:r>
    </w:p>
    <w:p w14:paraId="22334186" w14:textId="60CBED66" w:rsidR="007201B8" w:rsidRPr="007201B8" w:rsidRDefault="007201B8" w:rsidP="00B76A4E">
      <w:pPr>
        <w:rPr>
          <w:rFonts w:cs="Arial"/>
          <w:szCs w:val="24"/>
        </w:rPr>
      </w:pPr>
      <w:r w:rsidRPr="007201B8">
        <w:rPr>
          <w:rFonts w:cs="Arial"/>
          <w:szCs w:val="24"/>
        </w:rPr>
        <w:t>Budget 2024-25</w:t>
      </w:r>
    </w:p>
    <w:p w14:paraId="4B7EB329" w14:textId="4ABFFF89" w:rsidR="00D0778F" w:rsidRPr="00D41641" w:rsidRDefault="00D0778F" w:rsidP="00D0778F">
      <w:pPr>
        <w:rPr>
          <w:rFonts w:cs="Arial"/>
          <w:b/>
          <w:bCs/>
          <w:szCs w:val="24"/>
        </w:rPr>
      </w:pPr>
      <w:r>
        <w:rPr>
          <w:rFonts w:cs="Arial"/>
          <w:b/>
          <w:bCs/>
          <w:szCs w:val="24"/>
        </w:rPr>
        <w:t xml:space="preserve">Date of next meeting: Thursday </w:t>
      </w:r>
      <w:r w:rsidR="00B3673A">
        <w:rPr>
          <w:rFonts w:cs="Arial"/>
          <w:b/>
          <w:bCs/>
          <w:szCs w:val="24"/>
        </w:rPr>
        <w:t>23</w:t>
      </w:r>
      <w:r w:rsidR="00B3673A" w:rsidRPr="00B3673A">
        <w:rPr>
          <w:rFonts w:cs="Arial"/>
          <w:b/>
          <w:bCs/>
          <w:szCs w:val="24"/>
          <w:vertAlign w:val="superscript"/>
        </w:rPr>
        <w:t>rd</w:t>
      </w:r>
      <w:r w:rsidR="00B3673A">
        <w:rPr>
          <w:rFonts w:cs="Arial"/>
          <w:b/>
          <w:bCs/>
          <w:szCs w:val="24"/>
        </w:rPr>
        <w:t xml:space="preserve"> November </w:t>
      </w:r>
      <w:r>
        <w:rPr>
          <w:rFonts w:cs="Arial"/>
          <w:b/>
          <w:bCs/>
          <w:szCs w:val="24"/>
        </w:rPr>
        <w:t>2023 @ 19.00hrs</w:t>
      </w:r>
    </w:p>
    <w:p w14:paraId="48690CC5" w14:textId="77777777" w:rsidR="00D0778F" w:rsidRDefault="00D0778F">
      <w:pPr>
        <w:rPr>
          <w:b/>
        </w:rPr>
      </w:pPr>
    </w:p>
    <w:p w14:paraId="1EDD62DF" w14:textId="77777777" w:rsidR="00D0778F" w:rsidRDefault="00D0778F">
      <w:pPr>
        <w:rPr>
          <w:b/>
        </w:rPr>
      </w:pPr>
    </w:p>
    <w:p w14:paraId="3E483D69" w14:textId="77777777" w:rsidR="005521C9" w:rsidRDefault="005521C9">
      <w:pPr>
        <w:rPr>
          <w:b/>
        </w:rPr>
      </w:pPr>
    </w:p>
    <w:p w14:paraId="6F573388" w14:textId="77777777" w:rsidR="005521C9" w:rsidRDefault="005521C9">
      <w:pPr>
        <w:rPr>
          <w:b/>
        </w:rPr>
      </w:pPr>
    </w:p>
    <w:p w14:paraId="3F1CB038" w14:textId="77777777" w:rsidR="005521C9" w:rsidRDefault="005521C9">
      <w:pPr>
        <w:rPr>
          <w:b/>
        </w:rPr>
      </w:pPr>
    </w:p>
    <w:p w14:paraId="23A69C0F" w14:textId="77777777" w:rsidR="005521C9" w:rsidRDefault="005521C9">
      <w:pPr>
        <w:rPr>
          <w:b/>
        </w:rPr>
      </w:pPr>
    </w:p>
    <w:p w14:paraId="0EAE4BEC" w14:textId="77777777" w:rsidR="005521C9" w:rsidRDefault="005521C9">
      <w:pPr>
        <w:rPr>
          <w:b/>
        </w:rPr>
      </w:pPr>
    </w:p>
    <w:p w14:paraId="4D818083" w14:textId="77777777" w:rsidR="005521C9" w:rsidRDefault="005521C9" w:rsidP="00603EEF">
      <w:pPr>
        <w:jc w:val="both"/>
        <w:rPr>
          <w:b/>
        </w:rPr>
      </w:pPr>
    </w:p>
    <w:p w14:paraId="2206FB2F" w14:textId="69538E93" w:rsidR="00594EB4" w:rsidRPr="00594EB4" w:rsidRDefault="00594EB4" w:rsidP="00531C1C">
      <w:pPr>
        <w:rPr>
          <w:bCs/>
        </w:rPr>
      </w:pPr>
    </w:p>
    <w:sectPr w:rsidR="00594EB4" w:rsidRPr="00594EB4" w:rsidSect="00155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93F"/>
    <w:multiLevelType w:val="hybridMultilevel"/>
    <w:tmpl w:val="4052D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783B29"/>
    <w:multiLevelType w:val="hybridMultilevel"/>
    <w:tmpl w:val="8E4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D7900"/>
    <w:multiLevelType w:val="hybridMultilevel"/>
    <w:tmpl w:val="B136D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1084314">
    <w:abstractNumId w:val="1"/>
  </w:num>
  <w:num w:numId="2" w16cid:durableId="1659334908">
    <w:abstractNumId w:val="0"/>
  </w:num>
  <w:num w:numId="3" w16cid:durableId="7190185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Al-Hamdani">
    <w15:presenceInfo w15:providerId="Windows Live" w15:userId="7ef4833f84f3f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F3"/>
    <w:rsid w:val="00002743"/>
    <w:rsid w:val="0001154E"/>
    <w:rsid w:val="00013813"/>
    <w:rsid w:val="000138E3"/>
    <w:rsid w:val="00013A38"/>
    <w:rsid w:val="00021944"/>
    <w:rsid w:val="00021F69"/>
    <w:rsid w:val="000307B6"/>
    <w:rsid w:val="000344F3"/>
    <w:rsid w:val="00044315"/>
    <w:rsid w:val="00047399"/>
    <w:rsid w:val="00050C01"/>
    <w:rsid w:val="00061F16"/>
    <w:rsid w:val="0007426E"/>
    <w:rsid w:val="000773D7"/>
    <w:rsid w:val="00085734"/>
    <w:rsid w:val="000873AB"/>
    <w:rsid w:val="00096341"/>
    <w:rsid w:val="000A0106"/>
    <w:rsid w:val="000A1D41"/>
    <w:rsid w:val="000B36A7"/>
    <w:rsid w:val="000C1AD0"/>
    <w:rsid w:val="000C1B95"/>
    <w:rsid w:val="000D0745"/>
    <w:rsid w:val="000D1152"/>
    <w:rsid w:val="000E14AE"/>
    <w:rsid w:val="000E21D6"/>
    <w:rsid w:val="000E2EC8"/>
    <w:rsid w:val="000F7AEB"/>
    <w:rsid w:val="0010791E"/>
    <w:rsid w:val="00112D9E"/>
    <w:rsid w:val="00117D96"/>
    <w:rsid w:val="00123CB8"/>
    <w:rsid w:val="001303EC"/>
    <w:rsid w:val="001357AE"/>
    <w:rsid w:val="00142550"/>
    <w:rsid w:val="001506F9"/>
    <w:rsid w:val="00150780"/>
    <w:rsid w:val="00152E9D"/>
    <w:rsid w:val="001554CD"/>
    <w:rsid w:val="00155BD4"/>
    <w:rsid w:val="00175531"/>
    <w:rsid w:val="00195219"/>
    <w:rsid w:val="001956C5"/>
    <w:rsid w:val="001A092A"/>
    <w:rsid w:val="001A3A46"/>
    <w:rsid w:val="001A4612"/>
    <w:rsid w:val="001D52CF"/>
    <w:rsid w:val="001F54C4"/>
    <w:rsid w:val="00200760"/>
    <w:rsid w:val="00200A6C"/>
    <w:rsid w:val="00201FA5"/>
    <w:rsid w:val="00203E89"/>
    <w:rsid w:val="00213A3D"/>
    <w:rsid w:val="002209A7"/>
    <w:rsid w:val="0022347A"/>
    <w:rsid w:val="0022690C"/>
    <w:rsid w:val="00227E75"/>
    <w:rsid w:val="002310BD"/>
    <w:rsid w:val="00235079"/>
    <w:rsid w:val="00237A28"/>
    <w:rsid w:val="00237E9C"/>
    <w:rsid w:val="002546CC"/>
    <w:rsid w:val="00262069"/>
    <w:rsid w:val="00267D17"/>
    <w:rsid w:val="00277D76"/>
    <w:rsid w:val="0029279B"/>
    <w:rsid w:val="002954D5"/>
    <w:rsid w:val="002A1346"/>
    <w:rsid w:val="002A4287"/>
    <w:rsid w:val="002A5423"/>
    <w:rsid w:val="002B1506"/>
    <w:rsid w:val="002B1A87"/>
    <w:rsid w:val="002B1FFB"/>
    <w:rsid w:val="002B665E"/>
    <w:rsid w:val="002B7F83"/>
    <w:rsid w:val="002C25DE"/>
    <w:rsid w:val="002D1EF3"/>
    <w:rsid w:val="002D47E1"/>
    <w:rsid w:val="002D503C"/>
    <w:rsid w:val="002D5D9F"/>
    <w:rsid w:val="002E0E29"/>
    <w:rsid w:val="002E466D"/>
    <w:rsid w:val="002F1B23"/>
    <w:rsid w:val="002F745E"/>
    <w:rsid w:val="00302B2E"/>
    <w:rsid w:val="003153AC"/>
    <w:rsid w:val="003228CE"/>
    <w:rsid w:val="003245ED"/>
    <w:rsid w:val="00325BDC"/>
    <w:rsid w:val="003275E6"/>
    <w:rsid w:val="0033258E"/>
    <w:rsid w:val="00332834"/>
    <w:rsid w:val="003335D7"/>
    <w:rsid w:val="0033687A"/>
    <w:rsid w:val="0034499E"/>
    <w:rsid w:val="00350176"/>
    <w:rsid w:val="00363469"/>
    <w:rsid w:val="0036357A"/>
    <w:rsid w:val="00383556"/>
    <w:rsid w:val="003A1466"/>
    <w:rsid w:val="003A5CB3"/>
    <w:rsid w:val="003A5FA8"/>
    <w:rsid w:val="003A7813"/>
    <w:rsid w:val="003C0A9B"/>
    <w:rsid w:val="003D38FB"/>
    <w:rsid w:val="003D459E"/>
    <w:rsid w:val="003D6BFB"/>
    <w:rsid w:val="00404A55"/>
    <w:rsid w:val="00404C39"/>
    <w:rsid w:val="00405713"/>
    <w:rsid w:val="004128BF"/>
    <w:rsid w:val="004234CA"/>
    <w:rsid w:val="00423A57"/>
    <w:rsid w:val="0043079D"/>
    <w:rsid w:val="00431F79"/>
    <w:rsid w:val="00432D39"/>
    <w:rsid w:val="004411B8"/>
    <w:rsid w:val="00443241"/>
    <w:rsid w:val="00450570"/>
    <w:rsid w:val="00455A8A"/>
    <w:rsid w:val="00460DAC"/>
    <w:rsid w:val="00462E00"/>
    <w:rsid w:val="00463A6D"/>
    <w:rsid w:val="0047247A"/>
    <w:rsid w:val="00480E8D"/>
    <w:rsid w:val="00481C29"/>
    <w:rsid w:val="00483C22"/>
    <w:rsid w:val="00494AF8"/>
    <w:rsid w:val="004B6F0D"/>
    <w:rsid w:val="004B772F"/>
    <w:rsid w:val="004C018E"/>
    <w:rsid w:val="004C0A34"/>
    <w:rsid w:val="004C7B8B"/>
    <w:rsid w:val="004D6977"/>
    <w:rsid w:val="004E3261"/>
    <w:rsid w:val="004E6B1E"/>
    <w:rsid w:val="004F1440"/>
    <w:rsid w:val="005022AE"/>
    <w:rsid w:val="00502975"/>
    <w:rsid w:val="00507FF7"/>
    <w:rsid w:val="005103DD"/>
    <w:rsid w:val="0051430C"/>
    <w:rsid w:val="00523394"/>
    <w:rsid w:val="0052537C"/>
    <w:rsid w:val="005279A6"/>
    <w:rsid w:val="00531C1C"/>
    <w:rsid w:val="00534180"/>
    <w:rsid w:val="00546034"/>
    <w:rsid w:val="005521C9"/>
    <w:rsid w:val="005576B2"/>
    <w:rsid w:val="00565EB2"/>
    <w:rsid w:val="00566002"/>
    <w:rsid w:val="00574150"/>
    <w:rsid w:val="005749D6"/>
    <w:rsid w:val="0058555E"/>
    <w:rsid w:val="00585C3F"/>
    <w:rsid w:val="00587EA5"/>
    <w:rsid w:val="00593652"/>
    <w:rsid w:val="00594EB4"/>
    <w:rsid w:val="0059653E"/>
    <w:rsid w:val="00596780"/>
    <w:rsid w:val="005A2D8C"/>
    <w:rsid w:val="005A3F9E"/>
    <w:rsid w:val="005A56F2"/>
    <w:rsid w:val="005B165A"/>
    <w:rsid w:val="005B2E34"/>
    <w:rsid w:val="005C6712"/>
    <w:rsid w:val="005C7B6E"/>
    <w:rsid w:val="005D2941"/>
    <w:rsid w:val="005D6A4A"/>
    <w:rsid w:val="005E60A6"/>
    <w:rsid w:val="005E6C9C"/>
    <w:rsid w:val="005F4592"/>
    <w:rsid w:val="006004F4"/>
    <w:rsid w:val="0060201C"/>
    <w:rsid w:val="00602D18"/>
    <w:rsid w:val="00603EEF"/>
    <w:rsid w:val="00604A91"/>
    <w:rsid w:val="0060500D"/>
    <w:rsid w:val="006175FB"/>
    <w:rsid w:val="00665030"/>
    <w:rsid w:val="006700BB"/>
    <w:rsid w:val="0067707F"/>
    <w:rsid w:val="006839FC"/>
    <w:rsid w:val="0069192A"/>
    <w:rsid w:val="00691D70"/>
    <w:rsid w:val="00691D8E"/>
    <w:rsid w:val="00692789"/>
    <w:rsid w:val="006A3CB3"/>
    <w:rsid w:val="006A50FB"/>
    <w:rsid w:val="006A567C"/>
    <w:rsid w:val="006D0702"/>
    <w:rsid w:val="006F5E01"/>
    <w:rsid w:val="006F6E83"/>
    <w:rsid w:val="0070642B"/>
    <w:rsid w:val="00710EA1"/>
    <w:rsid w:val="007201B8"/>
    <w:rsid w:val="00720EBD"/>
    <w:rsid w:val="0072164F"/>
    <w:rsid w:val="0072260C"/>
    <w:rsid w:val="0072552C"/>
    <w:rsid w:val="0073148B"/>
    <w:rsid w:val="007337CB"/>
    <w:rsid w:val="00762D66"/>
    <w:rsid w:val="00773128"/>
    <w:rsid w:val="00782335"/>
    <w:rsid w:val="00782FA8"/>
    <w:rsid w:val="007858D4"/>
    <w:rsid w:val="0079314C"/>
    <w:rsid w:val="007B02CC"/>
    <w:rsid w:val="007B1766"/>
    <w:rsid w:val="007B38E7"/>
    <w:rsid w:val="007B7C59"/>
    <w:rsid w:val="007C662D"/>
    <w:rsid w:val="007E3FE0"/>
    <w:rsid w:val="007E54DE"/>
    <w:rsid w:val="007F2D17"/>
    <w:rsid w:val="007F408B"/>
    <w:rsid w:val="0080274D"/>
    <w:rsid w:val="008033E0"/>
    <w:rsid w:val="0080367A"/>
    <w:rsid w:val="00807C54"/>
    <w:rsid w:val="00811C33"/>
    <w:rsid w:val="00833AD0"/>
    <w:rsid w:val="00836B55"/>
    <w:rsid w:val="00841C00"/>
    <w:rsid w:val="00854E10"/>
    <w:rsid w:val="00862B6D"/>
    <w:rsid w:val="008646BA"/>
    <w:rsid w:val="0086794E"/>
    <w:rsid w:val="0087197F"/>
    <w:rsid w:val="00892297"/>
    <w:rsid w:val="00896132"/>
    <w:rsid w:val="008969D6"/>
    <w:rsid w:val="008A0630"/>
    <w:rsid w:val="008B3D6C"/>
    <w:rsid w:val="008C0C67"/>
    <w:rsid w:val="008C406B"/>
    <w:rsid w:val="008C4531"/>
    <w:rsid w:val="008E2813"/>
    <w:rsid w:val="00900E10"/>
    <w:rsid w:val="00906927"/>
    <w:rsid w:val="009105E1"/>
    <w:rsid w:val="00914D8E"/>
    <w:rsid w:val="009204DB"/>
    <w:rsid w:val="0092534D"/>
    <w:rsid w:val="00934D8A"/>
    <w:rsid w:val="00944C98"/>
    <w:rsid w:val="009454FF"/>
    <w:rsid w:val="00951ED1"/>
    <w:rsid w:val="00952AE4"/>
    <w:rsid w:val="009534F4"/>
    <w:rsid w:val="00966124"/>
    <w:rsid w:val="009676B6"/>
    <w:rsid w:val="00974CD1"/>
    <w:rsid w:val="00984974"/>
    <w:rsid w:val="00992AEA"/>
    <w:rsid w:val="009A4F2C"/>
    <w:rsid w:val="009B023A"/>
    <w:rsid w:val="009B16D3"/>
    <w:rsid w:val="009B3A57"/>
    <w:rsid w:val="009B7B25"/>
    <w:rsid w:val="009D2D37"/>
    <w:rsid w:val="009E1709"/>
    <w:rsid w:val="009E49C0"/>
    <w:rsid w:val="009F0433"/>
    <w:rsid w:val="00A057D8"/>
    <w:rsid w:val="00A110B0"/>
    <w:rsid w:val="00A13AC9"/>
    <w:rsid w:val="00A2406B"/>
    <w:rsid w:val="00A250F0"/>
    <w:rsid w:val="00A26C04"/>
    <w:rsid w:val="00A45109"/>
    <w:rsid w:val="00A50964"/>
    <w:rsid w:val="00A51B5C"/>
    <w:rsid w:val="00A53142"/>
    <w:rsid w:val="00A72F6A"/>
    <w:rsid w:val="00A75C17"/>
    <w:rsid w:val="00A776CA"/>
    <w:rsid w:val="00A7772E"/>
    <w:rsid w:val="00A8155C"/>
    <w:rsid w:val="00A85092"/>
    <w:rsid w:val="00A87953"/>
    <w:rsid w:val="00A90CEC"/>
    <w:rsid w:val="00A965A2"/>
    <w:rsid w:val="00A970AE"/>
    <w:rsid w:val="00AA45AE"/>
    <w:rsid w:val="00AA72E8"/>
    <w:rsid w:val="00AB3CCB"/>
    <w:rsid w:val="00AC0CE5"/>
    <w:rsid w:val="00AC4C48"/>
    <w:rsid w:val="00AE0BF0"/>
    <w:rsid w:val="00AF090B"/>
    <w:rsid w:val="00AF57AC"/>
    <w:rsid w:val="00B00C11"/>
    <w:rsid w:val="00B15264"/>
    <w:rsid w:val="00B15B36"/>
    <w:rsid w:val="00B23EE9"/>
    <w:rsid w:val="00B24CBB"/>
    <w:rsid w:val="00B352C0"/>
    <w:rsid w:val="00B3673A"/>
    <w:rsid w:val="00B37A11"/>
    <w:rsid w:val="00B42B4E"/>
    <w:rsid w:val="00B44737"/>
    <w:rsid w:val="00B4478D"/>
    <w:rsid w:val="00B45D30"/>
    <w:rsid w:val="00B4604F"/>
    <w:rsid w:val="00B475AF"/>
    <w:rsid w:val="00B55828"/>
    <w:rsid w:val="00B55EDC"/>
    <w:rsid w:val="00B7234C"/>
    <w:rsid w:val="00B76A4E"/>
    <w:rsid w:val="00B80120"/>
    <w:rsid w:val="00BA1D5A"/>
    <w:rsid w:val="00BB1034"/>
    <w:rsid w:val="00BB319D"/>
    <w:rsid w:val="00BC6D55"/>
    <w:rsid w:val="00BD7064"/>
    <w:rsid w:val="00BE2665"/>
    <w:rsid w:val="00BF4FC9"/>
    <w:rsid w:val="00BF5CD0"/>
    <w:rsid w:val="00C10B1D"/>
    <w:rsid w:val="00C243DF"/>
    <w:rsid w:val="00C34A09"/>
    <w:rsid w:val="00C35B44"/>
    <w:rsid w:val="00C41FD2"/>
    <w:rsid w:val="00C45550"/>
    <w:rsid w:val="00C50E99"/>
    <w:rsid w:val="00C53AC4"/>
    <w:rsid w:val="00C60520"/>
    <w:rsid w:val="00C619F1"/>
    <w:rsid w:val="00C665EB"/>
    <w:rsid w:val="00C72E25"/>
    <w:rsid w:val="00C9206C"/>
    <w:rsid w:val="00CA2B27"/>
    <w:rsid w:val="00CA2C6A"/>
    <w:rsid w:val="00CB16DD"/>
    <w:rsid w:val="00CB463C"/>
    <w:rsid w:val="00CC1957"/>
    <w:rsid w:val="00CC78A9"/>
    <w:rsid w:val="00CD117E"/>
    <w:rsid w:val="00CD15D9"/>
    <w:rsid w:val="00CD562B"/>
    <w:rsid w:val="00CE035D"/>
    <w:rsid w:val="00CE2CC0"/>
    <w:rsid w:val="00CE3F06"/>
    <w:rsid w:val="00CE55F5"/>
    <w:rsid w:val="00CF16D3"/>
    <w:rsid w:val="00CF1D61"/>
    <w:rsid w:val="00D00F89"/>
    <w:rsid w:val="00D0778F"/>
    <w:rsid w:val="00D07924"/>
    <w:rsid w:val="00D15C1B"/>
    <w:rsid w:val="00D37178"/>
    <w:rsid w:val="00D43636"/>
    <w:rsid w:val="00D45B8B"/>
    <w:rsid w:val="00D52ED7"/>
    <w:rsid w:val="00D5314D"/>
    <w:rsid w:val="00D559A8"/>
    <w:rsid w:val="00D70358"/>
    <w:rsid w:val="00D75ACE"/>
    <w:rsid w:val="00D80A77"/>
    <w:rsid w:val="00D922FC"/>
    <w:rsid w:val="00DA0D0F"/>
    <w:rsid w:val="00DA2C2B"/>
    <w:rsid w:val="00DA41FF"/>
    <w:rsid w:val="00DA7E91"/>
    <w:rsid w:val="00DC1D2F"/>
    <w:rsid w:val="00DC44D0"/>
    <w:rsid w:val="00DD6C5B"/>
    <w:rsid w:val="00DE23B6"/>
    <w:rsid w:val="00DE2CD0"/>
    <w:rsid w:val="00DF4361"/>
    <w:rsid w:val="00DF50CE"/>
    <w:rsid w:val="00E05CBD"/>
    <w:rsid w:val="00E10C69"/>
    <w:rsid w:val="00E119A4"/>
    <w:rsid w:val="00E12D7F"/>
    <w:rsid w:val="00E20A49"/>
    <w:rsid w:val="00E32A0C"/>
    <w:rsid w:val="00E50754"/>
    <w:rsid w:val="00E53E80"/>
    <w:rsid w:val="00E541F9"/>
    <w:rsid w:val="00E54E82"/>
    <w:rsid w:val="00E6243A"/>
    <w:rsid w:val="00E72A1C"/>
    <w:rsid w:val="00E77AD0"/>
    <w:rsid w:val="00E86A3B"/>
    <w:rsid w:val="00E95975"/>
    <w:rsid w:val="00E95EAB"/>
    <w:rsid w:val="00EA54EA"/>
    <w:rsid w:val="00EA6F00"/>
    <w:rsid w:val="00EC1FCC"/>
    <w:rsid w:val="00EE285A"/>
    <w:rsid w:val="00EF4316"/>
    <w:rsid w:val="00EF4645"/>
    <w:rsid w:val="00F02164"/>
    <w:rsid w:val="00F02CF2"/>
    <w:rsid w:val="00F0789D"/>
    <w:rsid w:val="00F12560"/>
    <w:rsid w:val="00F13EF3"/>
    <w:rsid w:val="00F17B98"/>
    <w:rsid w:val="00F24F73"/>
    <w:rsid w:val="00F25853"/>
    <w:rsid w:val="00F30DFE"/>
    <w:rsid w:val="00F3594F"/>
    <w:rsid w:val="00F36B65"/>
    <w:rsid w:val="00F44550"/>
    <w:rsid w:val="00F5228E"/>
    <w:rsid w:val="00F5623C"/>
    <w:rsid w:val="00F5642F"/>
    <w:rsid w:val="00F63546"/>
    <w:rsid w:val="00F65E86"/>
    <w:rsid w:val="00F72099"/>
    <w:rsid w:val="00F77D63"/>
    <w:rsid w:val="00F86217"/>
    <w:rsid w:val="00F955F0"/>
    <w:rsid w:val="00FA291D"/>
    <w:rsid w:val="00FA6E99"/>
    <w:rsid w:val="00FB2E1C"/>
    <w:rsid w:val="00FB7C17"/>
    <w:rsid w:val="00FC56B6"/>
    <w:rsid w:val="00FC7E10"/>
    <w:rsid w:val="00FD02DD"/>
    <w:rsid w:val="00FD1011"/>
    <w:rsid w:val="00FD43E0"/>
    <w:rsid w:val="00FE3DDD"/>
    <w:rsid w:val="00FE5A20"/>
    <w:rsid w:val="00FF379E"/>
    <w:rsid w:val="00FF739F"/>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DADD"/>
  <w15:chartTrackingRefBased/>
  <w15:docId w15:val="{6A8301A7-7D63-4B92-8B9F-5628FEF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1FA5"/>
    <w:pPr>
      <w:spacing w:after="0" w:line="240" w:lineRule="auto"/>
    </w:pPr>
  </w:style>
  <w:style w:type="paragraph" w:styleId="BalloonText">
    <w:name w:val="Balloon Text"/>
    <w:basedOn w:val="Normal"/>
    <w:link w:val="BalloonTextChar"/>
    <w:uiPriority w:val="99"/>
    <w:semiHidden/>
    <w:unhideWhenUsed/>
    <w:rsid w:val="00510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DD"/>
    <w:rPr>
      <w:rFonts w:ascii="Segoe UI" w:hAnsi="Segoe UI" w:cs="Segoe UI"/>
      <w:sz w:val="18"/>
      <w:szCs w:val="18"/>
    </w:rPr>
  </w:style>
  <w:style w:type="paragraph" w:styleId="ListParagraph">
    <w:name w:val="List Paragraph"/>
    <w:basedOn w:val="Normal"/>
    <w:uiPriority w:val="34"/>
    <w:qFormat/>
    <w:rsid w:val="0073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23BDD728-8F4D-4F0A-A430-B53DFD33ADD8}">
  <ds:schemaRefs>
    <ds:schemaRef ds:uri="http://schemas.microsoft.com/sharepoint/v3/contenttype/forms"/>
  </ds:schemaRefs>
</ds:datastoreItem>
</file>

<file path=customXml/itemProps2.xml><?xml version="1.0" encoding="utf-8"?>
<ds:datastoreItem xmlns:ds="http://schemas.openxmlformats.org/officeDocument/2006/customXml" ds:itemID="{6EC8AB79-B27C-4177-9F07-215FEDBA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BBE31-5501-4496-9E1F-9EA30AF406E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2</cp:revision>
  <cp:lastPrinted>2022-01-18T09:26:00Z</cp:lastPrinted>
  <dcterms:created xsi:type="dcterms:W3CDTF">2023-11-08T12:32:00Z</dcterms:created>
  <dcterms:modified xsi:type="dcterms:W3CDTF">2023-11-08T12:32:00Z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